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caps/>
        </w:rPr>
        <w:id w:val="390622950"/>
        <w:docPartObj>
          <w:docPartGallery w:val="Cover Pages"/>
          <w:docPartUnique/>
        </w:docPartObj>
      </w:sdtPr>
      <w:sdtEndPr>
        <w:rPr>
          <w:rFonts w:eastAsiaTheme="minorEastAsia"/>
          <w:b/>
          <w:caps w:val="0"/>
          <w:color w:val="C4BC96" w:themeColor="background2" w:themeShade="BF"/>
        </w:rPr>
      </w:sdtEndPr>
      <w:sdtContent>
        <w:tbl>
          <w:tblPr>
            <w:tblW w:w="5000" w:type="pct"/>
            <w:jc w:val="center"/>
            <w:tblLook w:val="04A0" w:firstRow="1" w:lastRow="0" w:firstColumn="1" w:lastColumn="0" w:noHBand="0" w:noVBand="1"/>
          </w:tblPr>
          <w:tblGrid>
            <w:gridCol w:w="10800"/>
          </w:tblGrid>
          <w:tr w:rsidR="00D558E1" w:rsidRPr="0082384A" w14:paraId="6F639165" w14:textId="77777777">
            <w:trPr>
              <w:trHeight w:val="2880"/>
              <w:jc w:val="center"/>
            </w:trPr>
            <w:tc>
              <w:tcPr>
                <w:tcW w:w="5000" w:type="pct"/>
              </w:tcPr>
              <w:p w14:paraId="16223195" w14:textId="68E410C4" w:rsidR="00D558E1" w:rsidRPr="0082384A" w:rsidRDefault="0058516F" w:rsidP="0082384A">
                <w:pPr>
                  <w:tabs>
                    <w:tab w:val="left" w:pos="2736"/>
                  </w:tabs>
                  <w:rPr>
                    <w:rFonts w:ascii="Arial" w:eastAsiaTheme="majorEastAsia" w:hAnsi="Arial" w:cs="Arial"/>
                    <w:lang w:eastAsia="ja-JP"/>
                  </w:rPr>
                </w:pPr>
                <w:r w:rsidRPr="0082384A">
                  <w:rPr>
                    <w:rFonts w:ascii="Arial" w:eastAsiaTheme="majorEastAsia" w:hAnsi="Arial" w:cs="Arial"/>
                    <w:noProof/>
                  </w:rPr>
                  <w:drawing>
                    <wp:inline distT="0" distB="0" distL="0" distR="0" wp14:anchorId="01B72ABA" wp14:editId="65BFA6E3">
                      <wp:extent cx="2096851" cy="597359"/>
                      <wp:effectExtent l="0" t="0" r="0" b="0"/>
                      <wp:docPr id="3" name="Picture 3"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dalocksidebyside.png"/>
                              <pic:cNvPicPr/>
                            </pic:nvPicPr>
                            <pic:blipFill>
                              <a:blip r:embed="rId8">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tc>
          </w:tr>
          <w:tr w:rsidR="00D558E1" w:rsidRPr="0082384A" w14:paraId="1F4FBAF1" w14:textId="77777777" w:rsidTr="00804430">
            <w:trPr>
              <w:trHeight w:val="810"/>
              <w:jc w:val="center"/>
            </w:trPr>
            <w:tc>
              <w:tcPr>
                <w:tcW w:w="5000" w:type="pct"/>
                <w:tcBorders>
                  <w:bottom w:val="single" w:sz="4" w:space="0" w:color="4F81BD" w:themeColor="accent1"/>
                </w:tcBorders>
                <w:vAlign w:val="center"/>
              </w:tcPr>
              <w:p w14:paraId="59CDBB10" w14:textId="6EEAE8E4" w:rsidR="00D558E1" w:rsidRPr="0082384A" w:rsidRDefault="0083170D" w:rsidP="007B5A9B">
                <w:pPr>
                  <w:pStyle w:val="NoSpacing"/>
                  <w:jc w:val="center"/>
                  <w:rPr>
                    <w:rFonts w:ascii="Arial" w:eastAsiaTheme="majorEastAsia" w:hAnsi="Arial" w:cs="Arial"/>
                    <w:b/>
                    <w:sz w:val="56"/>
                    <w:szCs w:val="56"/>
                  </w:rPr>
                </w:pPr>
                <w:r w:rsidRPr="0082384A">
                  <w:rPr>
                    <w:rFonts w:ascii="Arial" w:eastAsiaTheme="majorEastAsia" w:hAnsi="Arial" w:cs="Arial"/>
                    <w:b/>
                    <w:sz w:val="56"/>
                    <w:szCs w:val="56"/>
                  </w:rPr>
                  <w:t xml:space="preserve">Value-Added Producer Grant </w:t>
                </w:r>
                <w:r w:rsidR="008866B1" w:rsidRPr="0082384A">
                  <w:rPr>
                    <w:rFonts w:ascii="Arial" w:eastAsiaTheme="majorEastAsia" w:hAnsi="Arial" w:cs="Arial"/>
                    <w:b/>
                    <w:sz w:val="56"/>
                    <w:szCs w:val="56"/>
                  </w:rPr>
                  <w:t>20</w:t>
                </w:r>
                <w:r w:rsidR="00ED1404">
                  <w:rPr>
                    <w:rFonts w:ascii="Arial" w:eastAsiaTheme="majorEastAsia" w:hAnsi="Arial" w:cs="Arial"/>
                    <w:b/>
                    <w:sz w:val="56"/>
                    <w:szCs w:val="56"/>
                  </w:rPr>
                  <w:t>20</w:t>
                </w:r>
              </w:p>
              <w:p w14:paraId="756DB51B" w14:textId="563274B4" w:rsidR="00804430" w:rsidRPr="0082384A" w:rsidRDefault="00804430" w:rsidP="007B5A9B">
                <w:pPr>
                  <w:pStyle w:val="NoSpacing"/>
                  <w:jc w:val="center"/>
                  <w:rPr>
                    <w:rFonts w:ascii="Arial" w:eastAsiaTheme="majorEastAsia" w:hAnsi="Arial" w:cs="Arial"/>
                    <w:sz w:val="44"/>
                    <w:szCs w:val="44"/>
                  </w:rPr>
                </w:pPr>
                <w:r w:rsidRPr="0082384A">
                  <w:rPr>
                    <w:rFonts w:ascii="Arial" w:eastAsiaTheme="majorEastAsia" w:hAnsi="Arial" w:cs="Arial"/>
                    <w:sz w:val="44"/>
                    <w:szCs w:val="44"/>
                  </w:rPr>
                  <w:t>Working Capital Grant Toolkit</w:t>
                </w:r>
              </w:p>
              <w:p w14:paraId="448E39E4" w14:textId="77777777" w:rsidR="00EF06B6" w:rsidRPr="0082384A" w:rsidRDefault="00EF06B6" w:rsidP="007B5A9B">
                <w:pPr>
                  <w:pStyle w:val="NoSpacing"/>
                  <w:jc w:val="center"/>
                  <w:rPr>
                    <w:rFonts w:ascii="Arial" w:eastAsiaTheme="majorEastAsia" w:hAnsi="Arial" w:cs="Arial"/>
                    <w:sz w:val="36"/>
                    <w:szCs w:val="36"/>
                  </w:rPr>
                </w:pPr>
              </w:p>
            </w:tc>
          </w:tr>
          <w:tr w:rsidR="00D558E1" w:rsidRPr="0082384A" w14:paraId="77C29B46" w14:textId="77777777">
            <w:trPr>
              <w:trHeight w:val="720"/>
              <w:jc w:val="center"/>
            </w:trPr>
            <w:tc>
              <w:tcPr>
                <w:tcW w:w="5000" w:type="pct"/>
                <w:tcBorders>
                  <w:top w:val="single" w:sz="4" w:space="0" w:color="4F81BD" w:themeColor="accent1"/>
                </w:tcBorders>
                <w:vAlign w:val="center"/>
              </w:tcPr>
              <w:p w14:paraId="50C38498" w14:textId="1DE17E3E" w:rsidR="00D558E1" w:rsidRPr="0082384A" w:rsidRDefault="00D558E1" w:rsidP="00804430">
                <w:pPr>
                  <w:pStyle w:val="NoSpacing"/>
                  <w:rPr>
                    <w:rFonts w:ascii="Arial" w:eastAsiaTheme="majorEastAsia" w:hAnsi="Arial" w:cs="Arial"/>
                    <w:sz w:val="24"/>
                    <w:szCs w:val="24"/>
                  </w:rPr>
                </w:pPr>
              </w:p>
            </w:tc>
          </w:tr>
          <w:tr w:rsidR="00D558E1" w:rsidRPr="0082384A" w14:paraId="47ACFDA7" w14:textId="77777777">
            <w:trPr>
              <w:trHeight w:val="360"/>
              <w:jc w:val="center"/>
            </w:trPr>
            <w:tc>
              <w:tcPr>
                <w:tcW w:w="5000" w:type="pct"/>
                <w:vAlign w:val="center"/>
              </w:tcPr>
              <w:p w14:paraId="7FCBC762" w14:textId="73F7B349" w:rsidR="00D558E1" w:rsidRPr="0082384A" w:rsidRDefault="0082384A" w:rsidP="006F7F70">
                <w:pPr>
                  <w:pStyle w:val="NoSpacing"/>
                  <w:jc w:val="center"/>
                  <w:rPr>
                    <w:rFonts w:ascii="Arial" w:hAnsi="Arial" w:cs="Arial"/>
                  </w:rPr>
                </w:pPr>
                <w:r w:rsidRPr="0082384A">
                  <w:rPr>
                    <w:rFonts w:ascii="Arial" w:eastAsiaTheme="minorHAnsi" w:hAnsi="Arial" w:cs="Arial"/>
                    <w:i/>
                    <w:noProof/>
                  </w:rPr>
                  <mc:AlternateContent>
                    <mc:Choice Requires="wps">
                      <w:drawing>
                        <wp:inline distT="0" distB="0" distL="0" distR="0" wp14:anchorId="00A5E2BF" wp14:editId="76F86A29">
                          <wp:extent cx="5417820" cy="4643120"/>
                          <wp:effectExtent l="0" t="0" r="11430" b="241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643120"/>
                                  </a:xfrm>
                                  <a:prstGeom prst="rect">
                                    <a:avLst/>
                                  </a:prstGeom>
                                  <a:solidFill>
                                    <a:srgbClr val="FFFFFF"/>
                                  </a:solidFill>
                                  <a:ln w="9525">
                                    <a:solidFill>
                                      <a:srgbClr val="000000"/>
                                    </a:solidFill>
                                    <a:miter lim="800000"/>
                                    <a:headEnd/>
                                    <a:tailEnd/>
                                  </a:ln>
                                </wps:spPr>
                                <wps:txbx>
                                  <w:txbxContent>
                                    <w:p w14:paraId="212B740C" w14:textId="77777777" w:rsidR="004C6F46" w:rsidRPr="004631E1" w:rsidRDefault="004C6F46" w:rsidP="0082384A">
                                      <w:pPr>
                                        <w:rPr>
                                          <w:rFonts w:eastAsiaTheme="minorHAnsi"/>
                                          <w:b/>
                                          <w:u w:val="single"/>
                                        </w:rPr>
                                      </w:pPr>
                                      <w:r>
                                        <w:rPr>
                                          <w:rFonts w:eastAsiaTheme="minorHAnsi"/>
                                          <w:b/>
                                          <w:u w:val="single"/>
                                        </w:rPr>
                                        <w:t xml:space="preserve">INSTRUCTIONS and </w:t>
                                      </w:r>
                                      <w:r w:rsidRPr="004631E1">
                                        <w:rPr>
                                          <w:rFonts w:eastAsiaTheme="minorHAnsi"/>
                                          <w:b/>
                                          <w:u w:val="single"/>
                                        </w:rPr>
                                        <w:t>NOTICE TO VAPG APPLICANTS</w:t>
                                      </w:r>
                                    </w:p>
                                    <w:p w14:paraId="1B0FB5E5" w14:textId="77777777" w:rsidR="004C6F46" w:rsidRPr="003B35AF" w:rsidRDefault="004C6F46" w:rsidP="0082384A">
                                      <w:pPr>
                                        <w:numPr>
                                          <w:ilvl w:val="0"/>
                                          <w:numId w:val="20"/>
                                        </w:numPr>
                                        <w:contextualSpacing/>
                                        <w:rPr>
                                          <w:rFonts w:eastAsiaTheme="minorHAnsi"/>
                                          <w:sz w:val="22"/>
                                          <w:szCs w:val="22"/>
                                        </w:rPr>
                                      </w:pPr>
                                      <w:r w:rsidRPr="003B35AF">
                                        <w:rPr>
                                          <w:rFonts w:eastAsiaTheme="minorHAnsi"/>
                                          <w:sz w:val="22"/>
                                          <w:szCs w:val="22"/>
                                        </w:rPr>
                                        <w:t>Use of this application template is not required (optional).  However, applicants must provide the req</w:t>
                                      </w:r>
                                      <w:r>
                                        <w:rPr>
                                          <w:rFonts w:eastAsiaTheme="minorHAnsi"/>
                                          <w:sz w:val="22"/>
                                          <w:szCs w:val="22"/>
                                        </w:rPr>
                                        <w:t>uested</w:t>
                                      </w:r>
                                      <w:r w:rsidRPr="003B35AF">
                                        <w:rPr>
                                          <w:rFonts w:eastAsiaTheme="minorHAnsi"/>
                                          <w:sz w:val="22"/>
                                          <w:szCs w:val="22"/>
                                        </w:rPr>
                                        <w:t xml:space="preserve"> information.</w:t>
                                      </w:r>
                                    </w:p>
                                    <w:p w14:paraId="44C1DB3F" w14:textId="77777777" w:rsidR="004C6F46" w:rsidRPr="003B35AF" w:rsidRDefault="004C6F46" w:rsidP="0082384A">
                                      <w:pPr>
                                        <w:numPr>
                                          <w:ilvl w:val="0"/>
                                          <w:numId w:val="20"/>
                                        </w:numPr>
                                        <w:contextualSpacing/>
                                        <w:rPr>
                                          <w:rFonts w:eastAsiaTheme="minorHAnsi"/>
                                          <w:sz w:val="22"/>
                                          <w:szCs w:val="22"/>
                                        </w:rPr>
                                      </w:pPr>
                                      <w:r w:rsidRPr="003B35AF">
                                        <w:rPr>
                                          <w:rFonts w:eastAsiaTheme="minorHAnsi" w:cs="TimesNewRomanPSMT"/>
                                          <w:sz w:val="22"/>
                                          <w:szCs w:val="22"/>
                                        </w:rPr>
                                        <w:t>Use of the template does not imply or ensure a favorable eligibility determination.</w:t>
                                      </w:r>
                                    </w:p>
                                    <w:p w14:paraId="5C04DD8C" w14:textId="77777777" w:rsidR="004C6F46" w:rsidRDefault="004C6F46" w:rsidP="0082384A">
                                      <w:pPr>
                                        <w:numPr>
                                          <w:ilvl w:val="0"/>
                                          <w:numId w:val="20"/>
                                        </w:numPr>
                                        <w:autoSpaceDE w:val="0"/>
                                        <w:autoSpaceDN w:val="0"/>
                                        <w:adjustRightInd w:val="0"/>
                                        <w:contextualSpacing/>
                                        <w:rPr>
                                          <w:rFonts w:eastAsiaTheme="minorHAnsi" w:cs="TimesNewRomanPSMT"/>
                                          <w:sz w:val="22"/>
                                          <w:szCs w:val="22"/>
                                        </w:rPr>
                                      </w:pPr>
                                      <w:r w:rsidRPr="003B35AF">
                                        <w:rPr>
                                          <w:rFonts w:eastAsiaTheme="minorHAnsi" w:cs="TimesNewRomanPSMT"/>
                                          <w:sz w:val="22"/>
                                          <w:szCs w:val="22"/>
                                        </w:rPr>
                                        <w:t xml:space="preserve">In addition to the information requested in the template, applicants must complete and submit </w:t>
                                      </w:r>
                                      <w:r w:rsidRPr="003B35AF">
                                        <w:rPr>
                                          <w:rFonts w:eastAsiaTheme="minorHAnsi" w:cs="TimesNewRomanPSMT"/>
                                          <w:b/>
                                          <w:i/>
                                          <w:sz w:val="22"/>
                                          <w:szCs w:val="22"/>
                                        </w:rPr>
                                        <w:t>all required</w:t>
                                      </w:r>
                                      <w:r w:rsidRPr="003B35AF">
                                        <w:rPr>
                                          <w:rFonts w:eastAsia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14:paraId="41B41FA6" w14:textId="77777777" w:rsidR="004C6F46" w:rsidRPr="003B35AF" w:rsidRDefault="004C6F46" w:rsidP="0082384A">
                                      <w:pPr>
                                        <w:numPr>
                                          <w:ilvl w:val="0"/>
                                          <w:numId w:val="20"/>
                                        </w:numPr>
                                        <w:autoSpaceDE w:val="0"/>
                                        <w:autoSpaceDN w:val="0"/>
                                        <w:adjustRightInd w:val="0"/>
                                        <w:contextualSpacing/>
                                        <w:rPr>
                                          <w:rFonts w:eastAsiaTheme="minorHAnsi" w:cs="TimesNewRomanPSMT"/>
                                          <w:sz w:val="22"/>
                                          <w:szCs w:val="22"/>
                                        </w:rPr>
                                      </w:pPr>
                                      <w:r w:rsidRPr="0016064D">
                                        <w:rPr>
                                          <w:rFonts w:eastAsiaTheme="minorHAnsi" w:cs="TimesNewRomanPSMT"/>
                                          <w:sz w:val="22"/>
                                          <w:szCs w:val="22"/>
                                        </w:rPr>
                                        <w:t xml:space="preserve">Your complete response to </w:t>
                                      </w:r>
                                      <w:r>
                                        <w:rPr>
                                          <w:rFonts w:eastAsiaTheme="minorHAnsi" w:cs="TimesNewRomanPSMT"/>
                                          <w:sz w:val="22"/>
                                          <w:szCs w:val="22"/>
                                        </w:rPr>
                                        <w:t xml:space="preserve">eligibility and evaluation </w:t>
                                      </w:r>
                                      <w:r w:rsidRPr="0016064D">
                                        <w:rPr>
                                          <w:rFonts w:eastAsiaTheme="minorHAnsi" w:cs="TimesNewRomanPSMT"/>
                                          <w:sz w:val="22"/>
                                          <w:szCs w:val="22"/>
                                        </w:rPr>
                                        <w:t xml:space="preserve">criterion must be included in the body of the application, including summarizations of </w:t>
                                      </w:r>
                                      <w:r>
                                        <w:rPr>
                                          <w:rFonts w:eastAsiaTheme="minorHAnsi" w:cs="TimesNewRomanPSMT"/>
                                          <w:sz w:val="22"/>
                                          <w:szCs w:val="22"/>
                                        </w:rPr>
                                        <w:t>pertinent portions of</w:t>
                                      </w:r>
                                      <w:r w:rsidRPr="0016064D">
                                        <w:rPr>
                                          <w:rFonts w:eastAsiaTheme="minorHAnsi" w:cs="TimesNewRomanPSMT"/>
                                          <w:sz w:val="22"/>
                                          <w:szCs w:val="22"/>
                                        </w:rPr>
                                        <w:t xml:space="preserve"> feasibility studies, business and marketing plans (please note that feasibility studies, business or marketing plants are not provided to reviewers).</w:t>
                                      </w:r>
                                    </w:p>
                                    <w:p w14:paraId="362EEA56" w14:textId="77777777" w:rsidR="004C6F46" w:rsidRPr="003B35AF" w:rsidRDefault="004C6F46" w:rsidP="0082384A">
                                      <w:pPr>
                                        <w:numPr>
                                          <w:ilvl w:val="0"/>
                                          <w:numId w:val="20"/>
                                        </w:numPr>
                                        <w:autoSpaceDE w:val="0"/>
                                        <w:autoSpaceDN w:val="0"/>
                                        <w:adjustRightInd w:val="0"/>
                                        <w:contextualSpacing/>
                                        <w:rPr>
                                          <w:rFonts w:eastAsiaTheme="minorHAnsi"/>
                                          <w:sz w:val="22"/>
                                          <w:szCs w:val="22"/>
                                        </w:rPr>
                                      </w:pPr>
                                      <w:r w:rsidRPr="003B35AF">
                                        <w:rPr>
                                          <w:rFonts w:eastAsiaTheme="minorHAnsi" w:cs="TimesNewRomanPSMT"/>
                                          <w:sz w:val="22"/>
                                          <w:szCs w:val="22"/>
                                        </w:rPr>
                                        <w:t xml:space="preserve">Applications received that do not include </w:t>
                                      </w:r>
                                      <w:r w:rsidRPr="003B35AF">
                                        <w:rPr>
                                          <w:rFonts w:eastAsiaTheme="minorHAnsi" w:cs="TimesNewRomanPSMT"/>
                                          <w:b/>
                                          <w:sz w:val="22"/>
                                          <w:szCs w:val="22"/>
                                        </w:rPr>
                                        <w:t>ALL</w:t>
                                      </w:r>
                                      <w:r w:rsidRPr="003B35AF">
                                        <w:rPr>
                                          <w:rFonts w:eastAsiaTheme="minorHAnsi" w:cs="TimesNewRomanPSMT"/>
                                          <w:sz w:val="22"/>
                                          <w:szCs w:val="22"/>
                                        </w:rPr>
                                        <w:t xml:space="preserve"> required materials will be considered incomplete</w:t>
                                      </w:r>
                                      <w:r>
                                        <w:rPr>
                                          <w:rFonts w:eastAsiaTheme="minorHAnsi" w:cs="TimesNewRomanPSMT"/>
                                          <w:sz w:val="22"/>
                                          <w:szCs w:val="22"/>
                                        </w:rPr>
                                        <w:t>, and therefore, ineligible</w:t>
                                      </w:r>
                                      <w:r w:rsidRPr="003B35AF">
                                        <w:rPr>
                                          <w:rFonts w:eastAsiaTheme="minorHAnsi" w:cs="TimesNewRomanPSMT"/>
                                          <w:sz w:val="22"/>
                                          <w:szCs w:val="22"/>
                                        </w:rPr>
                                        <w:t>.</w:t>
                                      </w:r>
                                    </w:p>
                                    <w:p w14:paraId="40E0C693" w14:textId="77777777" w:rsidR="004C6F46" w:rsidRPr="003B35AF" w:rsidRDefault="004C6F46" w:rsidP="0082384A">
                                      <w:pPr>
                                        <w:numPr>
                                          <w:ilvl w:val="0"/>
                                          <w:numId w:val="20"/>
                                        </w:numPr>
                                        <w:autoSpaceDE w:val="0"/>
                                        <w:autoSpaceDN w:val="0"/>
                                        <w:adjustRightInd w:val="0"/>
                                        <w:contextualSpacing/>
                                        <w:rPr>
                                          <w:rFonts w:eastAsiaTheme="minorHAnsi"/>
                                          <w:sz w:val="22"/>
                                          <w:szCs w:val="22"/>
                                        </w:rPr>
                                      </w:pPr>
                                      <w:r w:rsidRPr="003B35AF">
                                        <w:rPr>
                                          <w:rFonts w:eastAsiaTheme="minorHAnsi"/>
                                          <w:sz w:val="22"/>
                                          <w:szCs w:val="22"/>
                                        </w:rPr>
                                        <w:t>Certifications, statements, and other standard verbiage used throughout this toolkit that refer to “you,” “I,</w:t>
                                      </w:r>
                                      <w:r>
                                        <w:rPr>
                                          <w:rFonts w:eastAsiaTheme="minorHAnsi"/>
                                          <w:sz w:val="22"/>
                                          <w:szCs w:val="22"/>
                                        </w:rPr>
                                        <w:t>” “we,”</w:t>
                                      </w:r>
                                      <w:r w:rsidRPr="003B35AF">
                                        <w:rPr>
                                          <w:rFonts w:eastAsiaTheme="minorHAnsi"/>
                                          <w:sz w:val="22"/>
                                          <w:szCs w:val="22"/>
                                        </w:rPr>
                                        <w:t xml:space="preserve"> “it,</w:t>
                                      </w:r>
                                      <w:r>
                                        <w:rPr>
                                          <w:rFonts w:eastAsiaTheme="minorHAnsi"/>
                                          <w:sz w:val="22"/>
                                          <w:szCs w:val="22"/>
                                        </w:rPr>
                                        <w:t>”</w:t>
                                      </w:r>
                                      <w:r w:rsidRPr="003B35AF">
                                        <w:rPr>
                                          <w:rFonts w:eastAsiaTheme="minorHAnsi"/>
                                          <w:sz w:val="22"/>
                                          <w:szCs w:val="22"/>
                                        </w:rPr>
                                        <w:t xml:space="preserve"> “applicant,</w:t>
                                      </w:r>
                                      <w:r>
                                        <w:rPr>
                                          <w:rFonts w:eastAsiaTheme="minorHAnsi"/>
                                          <w:sz w:val="22"/>
                                          <w:szCs w:val="22"/>
                                        </w:rPr>
                                        <w:t>”</w:t>
                                      </w:r>
                                      <w:r w:rsidRPr="003B35AF">
                                        <w:rPr>
                                          <w:rFonts w:eastAsiaTheme="minorHAnsi"/>
                                          <w:sz w:val="22"/>
                                          <w:szCs w:val="22"/>
                                        </w:rPr>
                                        <w:t xml:space="preserve"> “entity,</w:t>
                                      </w:r>
                                      <w:r>
                                        <w:rPr>
                                          <w:rFonts w:eastAsiaTheme="minorHAnsi"/>
                                          <w:sz w:val="22"/>
                                          <w:szCs w:val="22"/>
                                        </w:rPr>
                                        <w:t>”</w:t>
                                      </w:r>
                                      <w:r w:rsidRPr="003B35AF">
                                        <w:rPr>
                                          <w:rFonts w:eastAsiaTheme="minorHAnsi"/>
                                          <w:sz w:val="22"/>
                                          <w:szCs w:val="22"/>
                                        </w:rPr>
                                        <w:t xml:space="preserve"> “grantee,</w:t>
                                      </w:r>
                                      <w:r>
                                        <w:rPr>
                                          <w:rFonts w:eastAsiaTheme="minorHAnsi"/>
                                          <w:sz w:val="22"/>
                                          <w:szCs w:val="22"/>
                                        </w:rPr>
                                        <w:t>”</w:t>
                                      </w:r>
                                      <w:r w:rsidRPr="003B35AF">
                                        <w:rPr>
                                          <w:rFonts w:eastAsiaTheme="minorHAnsi"/>
                                          <w:sz w:val="22"/>
                                          <w:szCs w:val="22"/>
                                        </w:rPr>
                                        <w:t xml:space="preserve"> and other similar terms are meant to refer to the </w:t>
                                      </w:r>
                                      <w:r>
                                        <w:rPr>
                                          <w:rFonts w:eastAsiaTheme="minorHAnsi"/>
                                          <w:sz w:val="22"/>
                                          <w:szCs w:val="22"/>
                                        </w:rPr>
                                        <w:t xml:space="preserve">legal </w:t>
                                      </w:r>
                                      <w:r w:rsidRPr="003B35AF">
                                        <w:rPr>
                                          <w:rFonts w:eastAsiaTheme="minorHAnsi"/>
                                          <w:sz w:val="22"/>
                                          <w:szCs w:val="22"/>
                                        </w:rPr>
                                        <w:t>applicant entity applying for the Value-Added Producer Grant unless otherwise noted.</w:t>
                                      </w:r>
                                      <w:r>
                                        <w:rPr>
                                          <w:rFonts w:eastAsiaTheme="minorHAnsi"/>
                                          <w:sz w:val="22"/>
                                          <w:szCs w:val="22"/>
                                        </w:rPr>
                                        <w:t xml:space="preserve"> Checking, signing or otherwise affirmatively acknowledging these elements is acknowledgement by the applicant that the element is true and correct.</w:t>
                                      </w:r>
                                    </w:p>
                                    <w:p w14:paraId="0A2ECD5F" w14:textId="77777777" w:rsidR="004C6F46" w:rsidRPr="0026368C" w:rsidRDefault="004C6F46" w:rsidP="0082384A">
                                      <w:pPr>
                                        <w:rPr>
                                          <w:rFonts w:eastAsiaTheme="minorHAnsi"/>
                                          <w:b/>
                                          <w:sz w:val="22"/>
                                          <w:szCs w:val="22"/>
                                        </w:rPr>
                                      </w:pPr>
                                    </w:p>
                                    <w:p w14:paraId="4089726E" w14:textId="77777777" w:rsidR="004C6F46" w:rsidRDefault="004C6F46" w:rsidP="0082384A"/>
                                  </w:txbxContent>
                                </wps:txbx>
                                <wps:bodyPr rot="0" vert="horz" wrap="square" lIns="91440" tIns="45720" rIns="91440" bIns="45720" anchor="t" anchorCtr="0">
                                  <a:noAutofit/>
                                </wps:bodyPr>
                              </wps:wsp>
                            </a:graphicData>
                          </a:graphic>
                        </wp:inline>
                      </w:drawing>
                    </mc:Choice>
                    <mc:Fallback>
                      <w:pict>
                        <v:shapetype w14:anchorId="00A5E2BF" id="_x0000_t202" coordsize="21600,21600" o:spt="202" path="m,l,21600r21600,l21600,xe">
                          <v:stroke joinstyle="miter"/>
                          <v:path gradientshapeok="t" o:connecttype="rect"/>
                        </v:shapetype>
                        <v:shape id="Text Box 2" o:spid="_x0000_s1026" type="#_x0000_t202" style="width:426.6pt;height:3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">
                          <v:textbox>
                            <w:txbxContent>
                              <w:p w14:paraId="212B740C" w14:textId="77777777" w:rsidR="004C6F46" w:rsidRPr="004631E1" w:rsidRDefault="004C6F46" w:rsidP="0082384A">
                                <w:pPr>
                                  <w:rPr>
                                    <w:rFonts w:eastAsiaTheme="minorHAnsi"/>
                                    <w:b/>
                                    <w:u w:val="single"/>
                                  </w:rPr>
                                </w:pPr>
                                <w:r>
                                  <w:rPr>
                                    <w:rFonts w:eastAsiaTheme="minorHAnsi"/>
                                    <w:b/>
                                    <w:u w:val="single"/>
                                  </w:rPr>
                                  <w:t xml:space="preserve">INSTRUCTIONS and </w:t>
                                </w:r>
                                <w:r w:rsidRPr="004631E1">
                                  <w:rPr>
                                    <w:rFonts w:eastAsiaTheme="minorHAnsi"/>
                                    <w:b/>
                                    <w:u w:val="single"/>
                                  </w:rPr>
                                  <w:t>NOTICE TO VAPG APPLICANTS</w:t>
                                </w:r>
                              </w:p>
                              <w:p w14:paraId="1B0FB5E5" w14:textId="77777777" w:rsidR="004C6F46" w:rsidRPr="003B35AF" w:rsidRDefault="004C6F46" w:rsidP="0082384A">
                                <w:pPr>
                                  <w:numPr>
                                    <w:ilvl w:val="0"/>
                                    <w:numId w:val="20"/>
                                  </w:numPr>
                                  <w:contextualSpacing/>
                                  <w:rPr>
                                    <w:rFonts w:eastAsiaTheme="minorHAnsi"/>
                                    <w:sz w:val="22"/>
                                    <w:szCs w:val="22"/>
                                  </w:rPr>
                                </w:pPr>
                                <w:r w:rsidRPr="003B35AF">
                                  <w:rPr>
                                    <w:rFonts w:eastAsiaTheme="minorHAnsi"/>
                                    <w:sz w:val="22"/>
                                    <w:szCs w:val="22"/>
                                  </w:rPr>
                                  <w:t>Use of this application template is not required (optional).  However, applicants must provide the req</w:t>
                                </w:r>
                                <w:r>
                                  <w:rPr>
                                    <w:rFonts w:eastAsiaTheme="minorHAnsi"/>
                                    <w:sz w:val="22"/>
                                    <w:szCs w:val="22"/>
                                  </w:rPr>
                                  <w:t>uested</w:t>
                                </w:r>
                                <w:r w:rsidRPr="003B35AF">
                                  <w:rPr>
                                    <w:rFonts w:eastAsiaTheme="minorHAnsi"/>
                                    <w:sz w:val="22"/>
                                    <w:szCs w:val="22"/>
                                  </w:rPr>
                                  <w:t xml:space="preserve"> information.</w:t>
                                </w:r>
                              </w:p>
                              <w:p w14:paraId="44C1DB3F" w14:textId="77777777" w:rsidR="004C6F46" w:rsidRPr="003B35AF" w:rsidRDefault="004C6F46" w:rsidP="0082384A">
                                <w:pPr>
                                  <w:numPr>
                                    <w:ilvl w:val="0"/>
                                    <w:numId w:val="20"/>
                                  </w:numPr>
                                  <w:contextualSpacing/>
                                  <w:rPr>
                                    <w:rFonts w:eastAsiaTheme="minorHAnsi"/>
                                    <w:sz w:val="22"/>
                                    <w:szCs w:val="22"/>
                                  </w:rPr>
                                </w:pPr>
                                <w:r w:rsidRPr="003B35AF">
                                  <w:rPr>
                                    <w:rFonts w:eastAsiaTheme="minorHAnsi" w:cs="TimesNewRomanPSMT"/>
                                    <w:sz w:val="22"/>
                                    <w:szCs w:val="22"/>
                                  </w:rPr>
                                  <w:t>Use of the template does not imply or ensure a favorable eligibility determination.</w:t>
                                </w:r>
                              </w:p>
                              <w:p w14:paraId="5C04DD8C" w14:textId="77777777" w:rsidR="004C6F46" w:rsidRDefault="004C6F46" w:rsidP="0082384A">
                                <w:pPr>
                                  <w:numPr>
                                    <w:ilvl w:val="0"/>
                                    <w:numId w:val="20"/>
                                  </w:numPr>
                                  <w:autoSpaceDE w:val="0"/>
                                  <w:autoSpaceDN w:val="0"/>
                                  <w:adjustRightInd w:val="0"/>
                                  <w:contextualSpacing/>
                                  <w:rPr>
                                    <w:rFonts w:eastAsiaTheme="minorHAnsi" w:cs="TimesNewRomanPSMT"/>
                                    <w:sz w:val="22"/>
                                    <w:szCs w:val="22"/>
                                  </w:rPr>
                                </w:pPr>
                                <w:r w:rsidRPr="003B35AF">
                                  <w:rPr>
                                    <w:rFonts w:eastAsiaTheme="minorHAnsi" w:cs="TimesNewRomanPSMT"/>
                                    <w:sz w:val="22"/>
                                    <w:szCs w:val="22"/>
                                  </w:rPr>
                                  <w:t xml:space="preserve">In addition to the information requested in the template, applicants must complete and submit </w:t>
                                </w:r>
                                <w:r w:rsidRPr="003B35AF">
                                  <w:rPr>
                                    <w:rFonts w:eastAsiaTheme="minorHAnsi" w:cs="TimesNewRomanPSMT"/>
                                    <w:b/>
                                    <w:i/>
                                    <w:sz w:val="22"/>
                                    <w:szCs w:val="22"/>
                                  </w:rPr>
                                  <w:t>all required</w:t>
                                </w:r>
                                <w:r w:rsidRPr="003B35AF">
                                  <w:rPr>
                                    <w:rFonts w:eastAsia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14:paraId="41B41FA6" w14:textId="77777777" w:rsidR="004C6F46" w:rsidRPr="003B35AF" w:rsidRDefault="004C6F46" w:rsidP="0082384A">
                                <w:pPr>
                                  <w:numPr>
                                    <w:ilvl w:val="0"/>
                                    <w:numId w:val="20"/>
                                  </w:numPr>
                                  <w:autoSpaceDE w:val="0"/>
                                  <w:autoSpaceDN w:val="0"/>
                                  <w:adjustRightInd w:val="0"/>
                                  <w:contextualSpacing/>
                                  <w:rPr>
                                    <w:rFonts w:eastAsiaTheme="minorHAnsi" w:cs="TimesNewRomanPSMT"/>
                                    <w:sz w:val="22"/>
                                    <w:szCs w:val="22"/>
                                  </w:rPr>
                                </w:pPr>
                                <w:r w:rsidRPr="0016064D">
                                  <w:rPr>
                                    <w:rFonts w:eastAsiaTheme="minorHAnsi" w:cs="TimesNewRomanPSMT"/>
                                    <w:sz w:val="22"/>
                                    <w:szCs w:val="22"/>
                                  </w:rPr>
                                  <w:t xml:space="preserve">Your complete response to </w:t>
                                </w:r>
                                <w:r>
                                  <w:rPr>
                                    <w:rFonts w:eastAsiaTheme="minorHAnsi" w:cs="TimesNewRomanPSMT"/>
                                    <w:sz w:val="22"/>
                                    <w:szCs w:val="22"/>
                                  </w:rPr>
                                  <w:t xml:space="preserve">eligibility and evaluation </w:t>
                                </w:r>
                                <w:r w:rsidRPr="0016064D">
                                  <w:rPr>
                                    <w:rFonts w:eastAsiaTheme="minorHAnsi" w:cs="TimesNewRomanPSMT"/>
                                    <w:sz w:val="22"/>
                                    <w:szCs w:val="22"/>
                                  </w:rPr>
                                  <w:t xml:space="preserve">criterion must be included in the body of the application, including summarizations of </w:t>
                                </w:r>
                                <w:r>
                                  <w:rPr>
                                    <w:rFonts w:eastAsiaTheme="minorHAnsi" w:cs="TimesNewRomanPSMT"/>
                                    <w:sz w:val="22"/>
                                    <w:szCs w:val="22"/>
                                  </w:rPr>
                                  <w:t>pertinent portions of</w:t>
                                </w:r>
                                <w:r w:rsidRPr="0016064D">
                                  <w:rPr>
                                    <w:rFonts w:eastAsiaTheme="minorHAnsi" w:cs="TimesNewRomanPSMT"/>
                                    <w:sz w:val="22"/>
                                    <w:szCs w:val="22"/>
                                  </w:rPr>
                                  <w:t xml:space="preserve"> feasibility studies, business and marketing plans (please note that feasibility studies, business or marketing plants are not provided to reviewers).</w:t>
                                </w:r>
                              </w:p>
                              <w:p w14:paraId="362EEA56" w14:textId="77777777" w:rsidR="004C6F46" w:rsidRPr="003B35AF" w:rsidRDefault="004C6F46" w:rsidP="0082384A">
                                <w:pPr>
                                  <w:numPr>
                                    <w:ilvl w:val="0"/>
                                    <w:numId w:val="20"/>
                                  </w:numPr>
                                  <w:autoSpaceDE w:val="0"/>
                                  <w:autoSpaceDN w:val="0"/>
                                  <w:adjustRightInd w:val="0"/>
                                  <w:contextualSpacing/>
                                  <w:rPr>
                                    <w:rFonts w:eastAsiaTheme="minorHAnsi"/>
                                    <w:sz w:val="22"/>
                                    <w:szCs w:val="22"/>
                                  </w:rPr>
                                </w:pPr>
                                <w:r w:rsidRPr="003B35AF">
                                  <w:rPr>
                                    <w:rFonts w:eastAsiaTheme="minorHAnsi" w:cs="TimesNewRomanPSMT"/>
                                    <w:sz w:val="22"/>
                                    <w:szCs w:val="22"/>
                                  </w:rPr>
                                  <w:t xml:space="preserve">Applications received that do not include </w:t>
                                </w:r>
                                <w:r w:rsidRPr="003B35AF">
                                  <w:rPr>
                                    <w:rFonts w:eastAsiaTheme="minorHAnsi" w:cs="TimesNewRomanPSMT"/>
                                    <w:b/>
                                    <w:sz w:val="22"/>
                                    <w:szCs w:val="22"/>
                                  </w:rPr>
                                  <w:t>ALL</w:t>
                                </w:r>
                                <w:r w:rsidRPr="003B35AF">
                                  <w:rPr>
                                    <w:rFonts w:eastAsiaTheme="minorHAnsi" w:cs="TimesNewRomanPSMT"/>
                                    <w:sz w:val="22"/>
                                    <w:szCs w:val="22"/>
                                  </w:rPr>
                                  <w:t xml:space="preserve"> required materials will be considered incomplete</w:t>
                                </w:r>
                                <w:r>
                                  <w:rPr>
                                    <w:rFonts w:eastAsiaTheme="minorHAnsi" w:cs="TimesNewRomanPSMT"/>
                                    <w:sz w:val="22"/>
                                    <w:szCs w:val="22"/>
                                  </w:rPr>
                                  <w:t>, and therefore, ineligible</w:t>
                                </w:r>
                                <w:r w:rsidRPr="003B35AF">
                                  <w:rPr>
                                    <w:rFonts w:eastAsiaTheme="minorHAnsi" w:cs="TimesNewRomanPSMT"/>
                                    <w:sz w:val="22"/>
                                    <w:szCs w:val="22"/>
                                  </w:rPr>
                                  <w:t>.</w:t>
                                </w:r>
                              </w:p>
                              <w:p w14:paraId="40E0C693" w14:textId="77777777" w:rsidR="004C6F46" w:rsidRPr="003B35AF" w:rsidRDefault="004C6F46" w:rsidP="0082384A">
                                <w:pPr>
                                  <w:numPr>
                                    <w:ilvl w:val="0"/>
                                    <w:numId w:val="20"/>
                                  </w:numPr>
                                  <w:autoSpaceDE w:val="0"/>
                                  <w:autoSpaceDN w:val="0"/>
                                  <w:adjustRightInd w:val="0"/>
                                  <w:contextualSpacing/>
                                  <w:rPr>
                                    <w:rFonts w:eastAsiaTheme="minorHAnsi"/>
                                    <w:sz w:val="22"/>
                                    <w:szCs w:val="22"/>
                                  </w:rPr>
                                </w:pPr>
                                <w:r w:rsidRPr="003B35AF">
                                  <w:rPr>
                                    <w:rFonts w:eastAsiaTheme="minorHAnsi"/>
                                    <w:sz w:val="22"/>
                                    <w:szCs w:val="22"/>
                                  </w:rPr>
                                  <w:t>Certifications, statements, and other standard verbiage used throughout this toolkit that refer to “you,” “I,</w:t>
                                </w:r>
                                <w:r>
                                  <w:rPr>
                                    <w:rFonts w:eastAsiaTheme="minorHAnsi"/>
                                    <w:sz w:val="22"/>
                                    <w:szCs w:val="22"/>
                                  </w:rPr>
                                  <w:t>” “we,”</w:t>
                                </w:r>
                                <w:r w:rsidRPr="003B35AF">
                                  <w:rPr>
                                    <w:rFonts w:eastAsiaTheme="minorHAnsi"/>
                                    <w:sz w:val="22"/>
                                    <w:szCs w:val="22"/>
                                  </w:rPr>
                                  <w:t xml:space="preserve"> “it,</w:t>
                                </w:r>
                                <w:r>
                                  <w:rPr>
                                    <w:rFonts w:eastAsiaTheme="minorHAnsi"/>
                                    <w:sz w:val="22"/>
                                    <w:szCs w:val="22"/>
                                  </w:rPr>
                                  <w:t>”</w:t>
                                </w:r>
                                <w:r w:rsidRPr="003B35AF">
                                  <w:rPr>
                                    <w:rFonts w:eastAsiaTheme="minorHAnsi"/>
                                    <w:sz w:val="22"/>
                                    <w:szCs w:val="22"/>
                                  </w:rPr>
                                  <w:t xml:space="preserve"> “applicant,</w:t>
                                </w:r>
                                <w:r>
                                  <w:rPr>
                                    <w:rFonts w:eastAsiaTheme="minorHAnsi"/>
                                    <w:sz w:val="22"/>
                                    <w:szCs w:val="22"/>
                                  </w:rPr>
                                  <w:t>”</w:t>
                                </w:r>
                                <w:r w:rsidRPr="003B35AF">
                                  <w:rPr>
                                    <w:rFonts w:eastAsiaTheme="minorHAnsi"/>
                                    <w:sz w:val="22"/>
                                    <w:szCs w:val="22"/>
                                  </w:rPr>
                                  <w:t xml:space="preserve"> “entity,</w:t>
                                </w:r>
                                <w:r>
                                  <w:rPr>
                                    <w:rFonts w:eastAsiaTheme="minorHAnsi"/>
                                    <w:sz w:val="22"/>
                                    <w:szCs w:val="22"/>
                                  </w:rPr>
                                  <w:t>”</w:t>
                                </w:r>
                                <w:r w:rsidRPr="003B35AF">
                                  <w:rPr>
                                    <w:rFonts w:eastAsiaTheme="minorHAnsi"/>
                                    <w:sz w:val="22"/>
                                    <w:szCs w:val="22"/>
                                  </w:rPr>
                                  <w:t xml:space="preserve"> “grantee,</w:t>
                                </w:r>
                                <w:r>
                                  <w:rPr>
                                    <w:rFonts w:eastAsiaTheme="minorHAnsi"/>
                                    <w:sz w:val="22"/>
                                    <w:szCs w:val="22"/>
                                  </w:rPr>
                                  <w:t>”</w:t>
                                </w:r>
                                <w:r w:rsidRPr="003B35AF">
                                  <w:rPr>
                                    <w:rFonts w:eastAsiaTheme="minorHAnsi"/>
                                    <w:sz w:val="22"/>
                                    <w:szCs w:val="22"/>
                                  </w:rPr>
                                  <w:t xml:space="preserve"> and other similar terms are meant to refer to the </w:t>
                                </w:r>
                                <w:r>
                                  <w:rPr>
                                    <w:rFonts w:eastAsiaTheme="minorHAnsi"/>
                                    <w:sz w:val="22"/>
                                    <w:szCs w:val="22"/>
                                  </w:rPr>
                                  <w:t xml:space="preserve">legal </w:t>
                                </w:r>
                                <w:r w:rsidRPr="003B35AF">
                                  <w:rPr>
                                    <w:rFonts w:eastAsiaTheme="minorHAnsi"/>
                                    <w:sz w:val="22"/>
                                    <w:szCs w:val="22"/>
                                  </w:rPr>
                                  <w:t>applicant entity applying for the Value-Added Producer Grant unless otherwise noted.</w:t>
                                </w:r>
                                <w:r>
                                  <w:rPr>
                                    <w:rFonts w:eastAsiaTheme="minorHAnsi"/>
                                    <w:sz w:val="22"/>
                                    <w:szCs w:val="22"/>
                                  </w:rPr>
                                  <w:t xml:space="preserve"> Checking, signing or otherwise affirmatively acknowledging these elements is acknowledgement by the applicant that the element is true and correct.</w:t>
                                </w:r>
                              </w:p>
                              <w:p w14:paraId="0A2ECD5F" w14:textId="77777777" w:rsidR="004C6F46" w:rsidRPr="0026368C" w:rsidRDefault="004C6F46" w:rsidP="0082384A">
                                <w:pPr>
                                  <w:rPr>
                                    <w:rFonts w:eastAsiaTheme="minorHAnsi"/>
                                    <w:b/>
                                    <w:sz w:val="22"/>
                                    <w:szCs w:val="22"/>
                                  </w:rPr>
                                </w:pPr>
                              </w:p>
                              <w:p w14:paraId="4089726E" w14:textId="77777777" w:rsidR="004C6F46" w:rsidRDefault="004C6F46" w:rsidP="0082384A"/>
                            </w:txbxContent>
                          </v:textbox>
                          <w10:anchorlock/>
                        </v:shape>
                      </w:pict>
                    </mc:Fallback>
                  </mc:AlternateContent>
                </w:r>
              </w:p>
            </w:tc>
          </w:tr>
          <w:tr w:rsidR="00D558E1" w:rsidRPr="0082384A" w14:paraId="4D623B1A" w14:textId="77777777">
            <w:trPr>
              <w:trHeight w:val="360"/>
              <w:jc w:val="center"/>
            </w:trPr>
            <w:tc>
              <w:tcPr>
                <w:tcW w:w="5000" w:type="pct"/>
                <w:vAlign w:val="center"/>
              </w:tcPr>
              <w:sdt>
                <w:sdtPr>
                  <w:rPr>
                    <w:rFonts w:ascii="Arial" w:eastAsia="Times New Roman" w:hAnsi="Arial" w:cs="Arial"/>
                    <w:b/>
                    <w:bCs/>
                    <w:caps w:val="0"/>
                    <w:color w:val="auto"/>
                    <w:spacing w:val="0"/>
                    <w:sz w:val="24"/>
                    <w:szCs w:val="24"/>
                  </w:rPr>
                  <w:id w:val="1827626197"/>
                  <w:docPartObj>
                    <w:docPartGallery w:val="Table of Contents"/>
                    <w:docPartUnique/>
                  </w:docPartObj>
                </w:sdtPr>
                <w:sdtEndPr>
                  <w:rPr>
                    <w:rFonts w:eastAsiaTheme="minorEastAsia"/>
                    <w:b w:val="0"/>
                    <w:bCs w:val="0"/>
                    <w:noProof/>
                    <w:sz w:val="20"/>
                    <w:szCs w:val="20"/>
                  </w:rPr>
                </w:sdtEndPr>
                <w:sdtContent>
                  <w:p w14:paraId="5769ACB1" w14:textId="762CF9CB" w:rsidR="003E7365" w:rsidRPr="00A74AF7" w:rsidRDefault="003E7365">
                    <w:pPr>
                      <w:pStyle w:val="TOCHeading"/>
                      <w:rPr>
                        <w:rFonts w:ascii="Arial" w:hAnsi="Arial" w:cs="Arial"/>
                        <w:b/>
                      </w:rPr>
                    </w:pPr>
                    <w:r w:rsidRPr="00A74AF7">
                      <w:rPr>
                        <w:rFonts w:ascii="Arial" w:hAnsi="Arial" w:cs="Arial"/>
                        <w:b/>
                      </w:rPr>
                      <w:t>Table of Contents</w:t>
                    </w:r>
                  </w:p>
                  <w:p w14:paraId="1C0E2910" w14:textId="5DD06278" w:rsidR="00F82343" w:rsidRDefault="003E7365">
                    <w:pPr>
                      <w:pStyle w:val="TOC1"/>
                      <w:tabs>
                        <w:tab w:val="right" w:leader="dot" w:pos="10790"/>
                      </w:tabs>
                      <w:rPr>
                        <w:b w:val="0"/>
                        <w:bCs w:val="0"/>
                        <w:noProof/>
                        <w:sz w:val="22"/>
                        <w:szCs w:val="22"/>
                      </w:rPr>
                    </w:pPr>
                    <w:r w:rsidRPr="0082384A">
                      <w:rPr>
                        <w:rFonts w:ascii="Arial" w:hAnsi="Arial" w:cs="Arial"/>
                        <w:b w:val="0"/>
                        <w:bCs w:val="0"/>
                      </w:rPr>
                      <w:fldChar w:fldCharType="begin"/>
                    </w:r>
                    <w:r w:rsidRPr="0082384A">
                      <w:rPr>
                        <w:rFonts w:ascii="Arial" w:hAnsi="Arial" w:cs="Arial"/>
                        <w:b w:val="0"/>
                        <w:bCs w:val="0"/>
                      </w:rPr>
                      <w:instrText xml:space="preserve"> TOC \o "1-3" \h \z \u </w:instrText>
                    </w:r>
                    <w:r w:rsidRPr="0082384A">
                      <w:rPr>
                        <w:rFonts w:ascii="Arial" w:hAnsi="Arial" w:cs="Arial"/>
                        <w:b w:val="0"/>
                        <w:bCs w:val="0"/>
                      </w:rPr>
                      <w:fldChar w:fldCharType="separate"/>
                    </w:r>
                    <w:hyperlink w:anchor="_Toc27557189" w:history="1">
                      <w:r w:rsidR="00F82343" w:rsidRPr="00182031">
                        <w:rPr>
                          <w:rStyle w:val="Hyperlink"/>
                          <w:rFonts w:ascii="Arial" w:hAnsi="Arial" w:cs="Arial"/>
                          <w:noProof/>
                        </w:rPr>
                        <w:t>PROGRAM OVERVIEW</w:t>
                      </w:r>
                      <w:r w:rsidR="00F82343">
                        <w:rPr>
                          <w:noProof/>
                          <w:webHidden/>
                        </w:rPr>
                        <w:tab/>
                      </w:r>
                      <w:r w:rsidR="00F82343">
                        <w:rPr>
                          <w:noProof/>
                          <w:webHidden/>
                        </w:rPr>
                        <w:fldChar w:fldCharType="begin"/>
                      </w:r>
                      <w:r w:rsidR="00F82343">
                        <w:rPr>
                          <w:noProof/>
                          <w:webHidden/>
                        </w:rPr>
                        <w:instrText xml:space="preserve"> PAGEREF _Toc27557189 \h </w:instrText>
                      </w:r>
                      <w:r w:rsidR="00F82343">
                        <w:rPr>
                          <w:noProof/>
                          <w:webHidden/>
                        </w:rPr>
                      </w:r>
                      <w:r w:rsidR="00F82343">
                        <w:rPr>
                          <w:noProof/>
                          <w:webHidden/>
                        </w:rPr>
                        <w:fldChar w:fldCharType="separate"/>
                      </w:r>
                      <w:r w:rsidR="00F82343">
                        <w:rPr>
                          <w:noProof/>
                          <w:webHidden/>
                        </w:rPr>
                        <w:t>1</w:t>
                      </w:r>
                      <w:r w:rsidR="00F82343">
                        <w:rPr>
                          <w:noProof/>
                          <w:webHidden/>
                        </w:rPr>
                        <w:fldChar w:fldCharType="end"/>
                      </w:r>
                    </w:hyperlink>
                  </w:p>
                  <w:p w14:paraId="664A179D" w14:textId="0473D4A9" w:rsidR="00F82343" w:rsidRDefault="00F82343">
                    <w:pPr>
                      <w:pStyle w:val="TOC1"/>
                      <w:tabs>
                        <w:tab w:val="right" w:leader="dot" w:pos="10790"/>
                      </w:tabs>
                      <w:rPr>
                        <w:b w:val="0"/>
                        <w:bCs w:val="0"/>
                        <w:noProof/>
                        <w:sz w:val="22"/>
                        <w:szCs w:val="22"/>
                      </w:rPr>
                    </w:pPr>
                    <w:hyperlink w:anchor="_Toc27557190" w:history="1">
                      <w:r w:rsidRPr="00182031">
                        <w:rPr>
                          <w:rStyle w:val="Hyperlink"/>
                          <w:rFonts w:ascii="Arial" w:hAnsi="Arial" w:cs="Arial"/>
                          <w:noProof/>
                        </w:rPr>
                        <w:t>DOCUMENT PURPOSE</w:t>
                      </w:r>
                      <w:r>
                        <w:rPr>
                          <w:noProof/>
                          <w:webHidden/>
                        </w:rPr>
                        <w:tab/>
                      </w:r>
                      <w:r>
                        <w:rPr>
                          <w:noProof/>
                          <w:webHidden/>
                        </w:rPr>
                        <w:fldChar w:fldCharType="begin"/>
                      </w:r>
                      <w:r>
                        <w:rPr>
                          <w:noProof/>
                          <w:webHidden/>
                        </w:rPr>
                        <w:instrText xml:space="preserve"> PAGEREF _Toc27557190 \h </w:instrText>
                      </w:r>
                      <w:r>
                        <w:rPr>
                          <w:noProof/>
                          <w:webHidden/>
                        </w:rPr>
                      </w:r>
                      <w:r>
                        <w:rPr>
                          <w:noProof/>
                          <w:webHidden/>
                        </w:rPr>
                        <w:fldChar w:fldCharType="separate"/>
                      </w:r>
                      <w:r>
                        <w:rPr>
                          <w:noProof/>
                          <w:webHidden/>
                        </w:rPr>
                        <w:t>1</w:t>
                      </w:r>
                      <w:r>
                        <w:rPr>
                          <w:noProof/>
                          <w:webHidden/>
                        </w:rPr>
                        <w:fldChar w:fldCharType="end"/>
                      </w:r>
                    </w:hyperlink>
                  </w:p>
                  <w:p w14:paraId="4378C2D8" w14:textId="5054EB40" w:rsidR="00F82343" w:rsidRDefault="00F82343">
                    <w:pPr>
                      <w:pStyle w:val="TOC1"/>
                      <w:tabs>
                        <w:tab w:val="right" w:leader="dot" w:pos="10790"/>
                      </w:tabs>
                      <w:rPr>
                        <w:b w:val="0"/>
                        <w:bCs w:val="0"/>
                        <w:noProof/>
                        <w:sz w:val="22"/>
                        <w:szCs w:val="22"/>
                      </w:rPr>
                    </w:pPr>
                    <w:hyperlink w:anchor="_Toc27557191" w:history="1">
                      <w:r w:rsidRPr="00182031">
                        <w:rPr>
                          <w:rStyle w:val="Hyperlink"/>
                          <w:rFonts w:ascii="Arial" w:hAnsi="Arial" w:cs="Arial"/>
                          <w:noProof/>
                        </w:rPr>
                        <w:t>REQUIRED STANDARD FORMS</w:t>
                      </w:r>
                      <w:r>
                        <w:rPr>
                          <w:noProof/>
                          <w:webHidden/>
                        </w:rPr>
                        <w:tab/>
                      </w:r>
                      <w:r>
                        <w:rPr>
                          <w:noProof/>
                          <w:webHidden/>
                        </w:rPr>
                        <w:fldChar w:fldCharType="begin"/>
                      </w:r>
                      <w:r>
                        <w:rPr>
                          <w:noProof/>
                          <w:webHidden/>
                        </w:rPr>
                        <w:instrText xml:space="preserve"> PAGEREF _Toc27557191 \h </w:instrText>
                      </w:r>
                      <w:r>
                        <w:rPr>
                          <w:noProof/>
                          <w:webHidden/>
                        </w:rPr>
                      </w:r>
                      <w:r>
                        <w:rPr>
                          <w:noProof/>
                          <w:webHidden/>
                        </w:rPr>
                        <w:fldChar w:fldCharType="separate"/>
                      </w:r>
                      <w:r>
                        <w:rPr>
                          <w:noProof/>
                          <w:webHidden/>
                        </w:rPr>
                        <w:t>1</w:t>
                      </w:r>
                      <w:r>
                        <w:rPr>
                          <w:noProof/>
                          <w:webHidden/>
                        </w:rPr>
                        <w:fldChar w:fldCharType="end"/>
                      </w:r>
                    </w:hyperlink>
                  </w:p>
                  <w:p w14:paraId="0AD7A606" w14:textId="73D83AA0" w:rsidR="00F82343" w:rsidRDefault="00F82343">
                    <w:pPr>
                      <w:pStyle w:val="TOC1"/>
                      <w:tabs>
                        <w:tab w:val="right" w:leader="dot" w:pos="10790"/>
                      </w:tabs>
                      <w:rPr>
                        <w:b w:val="0"/>
                        <w:bCs w:val="0"/>
                        <w:noProof/>
                        <w:sz w:val="22"/>
                        <w:szCs w:val="22"/>
                      </w:rPr>
                    </w:pPr>
                    <w:hyperlink w:anchor="_Toc27557192" w:history="1">
                      <w:r w:rsidRPr="00182031">
                        <w:rPr>
                          <w:rStyle w:val="Hyperlink"/>
                          <w:rFonts w:ascii="Arial" w:hAnsi="Arial" w:cs="Arial"/>
                          <w:noProof/>
                        </w:rPr>
                        <w:t>OPTIONAL FORM</w:t>
                      </w:r>
                      <w:r>
                        <w:rPr>
                          <w:noProof/>
                          <w:webHidden/>
                        </w:rPr>
                        <w:tab/>
                      </w:r>
                      <w:r>
                        <w:rPr>
                          <w:noProof/>
                          <w:webHidden/>
                        </w:rPr>
                        <w:fldChar w:fldCharType="begin"/>
                      </w:r>
                      <w:r>
                        <w:rPr>
                          <w:noProof/>
                          <w:webHidden/>
                        </w:rPr>
                        <w:instrText xml:space="preserve"> PAGEREF _Toc27557192 \h </w:instrText>
                      </w:r>
                      <w:r>
                        <w:rPr>
                          <w:noProof/>
                          <w:webHidden/>
                        </w:rPr>
                      </w:r>
                      <w:r>
                        <w:rPr>
                          <w:noProof/>
                          <w:webHidden/>
                        </w:rPr>
                        <w:fldChar w:fldCharType="separate"/>
                      </w:r>
                      <w:r>
                        <w:rPr>
                          <w:noProof/>
                          <w:webHidden/>
                        </w:rPr>
                        <w:t>1</w:t>
                      </w:r>
                      <w:r>
                        <w:rPr>
                          <w:noProof/>
                          <w:webHidden/>
                        </w:rPr>
                        <w:fldChar w:fldCharType="end"/>
                      </w:r>
                    </w:hyperlink>
                  </w:p>
                  <w:p w14:paraId="0E08E795" w14:textId="5FBE0E5D" w:rsidR="00F82343" w:rsidRDefault="00F82343">
                    <w:pPr>
                      <w:pStyle w:val="TOC1"/>
                      <w:tabs>
                        <w:tab w:val="right" w:leader="dot" w:pos="10790"/>
                      </w:tabs>
                      <w:rPr>
                        <w:b w:val="0"/>
                        <w:bCs w:val="0"/>
                        <w:noProof/>
                        <w:sz w:val="22"/>
                        <w:szCs w:val="22"/>
                      </w:rPr>
                    </w:pPr>
                    <w:hyperlink w:anchor="_Toc27557193" w:history="1">
                      <w:r w:rsidRPr="00182031">
                        <w:rPr>
                          <w:rStyle w:val="Hyperlink"/>
                          <w:rFonts w:ascii="Arial" w:hAnsi="Arial" w:cs="Arial"/>
                          <w:noProof/>
                        </w:rPr>
                        <w:t>IMPORTANT APPLICATION RESOURCES</w:t>
                      </w:r>
                      <w:r>
                        <w:rPr>
                          <w:noProof/>
                          <w:webHidden/>
                        </w:rPr>
                        <w:tab/>
                      </w:r>
                      <w:r>
                        <w:rPr>
                          <w:noProof/>
                          <w:webHidden/>
                        </w:rPr>
                        <w:fldChar w:fldCharType="begin"/>
                      </w:r>
                      <w:r>
                        <w:rPr>
                          <w:noProof/>
                          <w:webHidden/>
                        </w:rPr>
                        <w:instrText xml:space="preserve"> PAGEREF _Toc27557193 \h </w:instrText>
                      </w:r>
                      <w:r>
                        <w:rPr>
                          <w:noProof/>
                          <w:webHidden/>
                        </w:rPr>
                      </w:r>
                      <w:r>
                        <w:rPr>
                          <w:noProof/>
                          <w:webHidden/>
                        </w:rPr>
                        <w:fldChar w:fldCharType="separate"/>
                      </w:r>
                      <w:r>
                        <w:rPr>
                          <w:noProof/>
                          <w:webHidden/>
                        </w:rPr>
                        <w:t>1</w:t>
                      </w:r>
                      <w:r>
                        <w:rPr>
                          <w:noProof/>
                          <w:webHidden/>
                        </w:rPr>
                        <w:fldChar w:fldCharType="end"/>
                      </w:r>
                    </w:hyperlink>
                  </w:p>
                  <w:p w14:paraId="06A909D6" w14:textId="1FFC2D1F" w:rsidR="00F82343" w:rsidRDefault="00F82343">
                    <w:pPr>
                      <w:pStyle w:val="TOC1"/>
                      <w:tabs>
                        <w:tab w:val="right" w:leader="dot" w:pos="10790"/>
                      </w:tabs>
                      <w:rPr>
                        <w:b w:val="0"/>
                        <w:bCs w:val="0"/>
                        <w:noProof/>
                        <w:sz w:val="22"/>
                        <w:szCs w:val="22"/>
                      </w:rPr>
                    </w:pPr>
                    <w:hyperlink w:anchor="_Toc27557194" w:history="1">
                      <w:r w:rsidRPr="00182031">
                        <w:rPr>
                          <w:rStyle w:val="Hyperlink"/>
                          <w:rFonts w:ascii="Arial" w:hAnsi="Arial" w:cs="Arial"/>
                          <w:noProof/>
                        </w:rPr>
                        <w:t>APPLICATION TEMPLATE</w:t>
                      </w:r>
                      <w:r>
                        <w:rPr>
                          <w:noProof/>
                          <w:webHidden/>
                        </w:rPr>
                        <w:tab/>
                      </w:r>
                      <w:r>
                        <w:rPr>
                          <w:noProof/>
                          <w:webHidden/>
                        </w:rPr>
                        <w:fldChar w:fldCharType="begin"/>
                      </w:r>
                      <w:r>
                        <w:rPr>
                          <w:noProof/>
                          <w:webHidden/>
                        </w:rPr>
                        <w:instrText xml:space="preserve"> PAGEREF _Toc27557194 \h </w:instrText>
                      </w:r>
                      <w:r>
                        <w:rPr>
                          <w:noProof/>
                          <w:webHidden/>
                        </w:rPr>
                      </w:r>
                      <w:r>
                        <w:rPr>
                          <w:noProof/>
                          <w:webHidden/>
                        </w:rPr>
                        <w:fldChar w:fldCharType="separate"/>
                      </w:r>
                      <w:r>
                        <w:rPr>
                          <w:noProof/>
                          <w:webHidden/>
                        </w:rPr>
                        <w:t>2</w:t>
                      </w:r>
                      <w:r>
                        <w:rPr>
                          <w:noProof/>
                          <w:webHidden/>
                        </w:rPr>
                        <w:fldChar w:fldCharType="end"/>
                      </w:r>
                    </w:hyperlink>
                  </w:p>
                  <w:p w14:paraId="1DEB0DE4" w14:textId="17DE5CE5" w:rsidR="00F82343" w:rsidRDefault="00F82343">
                    <w:pPr>
                      <w:pStyle w:val="TOC2"/>
                      <w:tabs>
                        <w:tab w:val="right" w:leader="dot" w:pos="10790"/>
                      </w:tabs>
                      <w:rPr>
                        <w:i w:val="0"/>
                        <w:iCs w:val="0"/>
                        <w:noProof/>
                        <w:sz w:val="22"/>
                        <w:szCs w:val="22"/>
                      </w:rPr>
                    </w:pPr>
                    <w:hyperlink w:anchor="_Toc27557195" w:history="1">
                      <w:r w:rsidRPr="00182031">
                        <w:rPr>
                          <w:rStyle w:val="Hyperlink"/>
                          <w:rFonts w:ascii="Arial" w:hAnsi="Arial" w:cs="Arial"/>
                          <w:noProof/>
                        </w:rPr>
                        <w:t>Section 1:  Summary Information</w:t>
                      </w:r>
                      <w:r>
                        <w:rPr>
                          <w:noProof/>
                          <w:webHidden/>
                        </w:rPr>
                        <w:tab/>
                      </w:r>
                      <w:r>
                        <w:rPr>
                          <w:noProof/>
                          <w:webHidden/>
                        </w:rPr>
                        <w:fldChar w:fldCharType="begin"/>
                      </w:r>
                      <w:r>
                        <w:rPr>
                          <w:noProof/>
                          <w:webHidden/>
                        </w:rPr>
                        <w:instrText xml:space="preserve"> PAGEREF _Toc27557195 \h </w:instrText>
                      </w:r>
                      <w:r>
                        <w:rPr>
                          <w:noProof/>
                          <w:webHidden/>
                        </w:rPr>
                      </w:r>
                      <w:r>
                        <w:rPr>
                          <w:noProof/>
                          <w:webHidden/>
                        </w:rPr>
                        <w:fldChar w:fldCharType="separate"/>
                      </w:r>
                      <w:r>
                        <w:rPr>
                          <w:noProof/>
                          <w:webHidden/>
                        </w:rPr>
                        <w:t>2</w:t>
                      </w:r>
                      <w:r>
                        <w:rPr>
                          <w:noProof/>
                          <w:webHidden/>
                        </w:rPr>
                        <w:fldChar w:fldCharType="end"/>
                      </w:r>
                    </w:hyperlink>
                  </w:p>
                  <w:p w14:paraId="5D80B1AD" w14:textId="477B551D" w:rsidR="00F82343" w:rsidRDefault="00F82343">
                    <w:pPr>
                      <w:pStyle w:val="TOC2"/>
                      <w:tabs>
                        <w:tab w:val="right" w:leader="dot" w:pos="10790"/>
                      </w:tabs>
                      <w:rPr>
                        <w:i w:val="0"/>
                        <w:iCs w:val="0"/>
                        <w:noProof/>
                        <w:sz w:val="22"/>
                        <w:szCs w:val="22"/>
                      </w:rPr>
                    </w:pPr>
                    <w:hyperlink w:anchor="_Toc27557196" w:history="1">
                      <w:r w:rsidRPr="00182031">
                        <w:rPr>
                          <w:rStyle w:val="Hyperlink"/>
                          <w:rFonts w:ascii="Arial" w:hAnsi="Arial" w:cs="Arial"/>
                          <w:noProof/>
                        </w:rPr>
                        <w:t>Section 2:  Executive Summary of Project</w:t>
                      </w:r>
                      <w:r>
                        <w:rPr>
                          <w:noProof/>
                          <w:webHidden/>
                        </w:rPr>
                        <w:tab/>
                      </w:r>
                      <w:r>
                        <w:rPr>
                          <w:noProof/>
                          <w:webHidden/>
                        </w:rPr>
                        <w:fldChar w:fldCharType="begin"/>
                      </w:r>
                      <w:r>
                        <w:rPr>
                          <w:noProof/>
                          <w:webHidden/>
                        </w:rPr>
                        <w:instrText xml:space="preserve"> PAGEREF _Toc27557196 \h </w:instrText>
                      </w:r>
                      <w:r>
                        <w:rPr>
                          <w:noProof/>
                          <w:webHidden/>
                        </w:rPr>
                      </w:r>
                      <w:r>
                        <w:rPr>
                          <w:noProof/>
                          <w:webHidden/>
                        </w:rPr>
                        <w:fldChar w:fldCharType="separate"/>
                      </w:r>
                      <w:r>
                        <w:rPr>
                          <w:noProof/>
                          <w:webHidden/>
                        </w:rPr>
                        <w:t>3</w:t>
                      </w:r>
                      <w:r>
                        <w:rPr>
                          <w:noProof/>
                          <w:webHidden/>
                        </w:rPr>
                        <w:fldChar w:fldCharType="end"/>
                      </w:r>
                    </w:hyperlink>
                  </w:p>
                  <w:p w14:paraId="2D2D2F7D" w14:textId="4E01CC49" w:rsidR="00F82343" w:rsidRDefault="00F82343">
                    <w:pPr>
                      <w:pStyle w:val="TOC2"/>
                      <w:tabs>
                        <w:tab w:val="right" w:leader="dot" w:pos="10790"/>
                      </w:tabs>
                      <w:rPr>
                        <w:i w:val="0"/>
                        <w:iCs w:val="0"/>
                        <w:noProof/>
                        <w:sz w:val="22"/>
                        <w:szCs w:val="22"/>
                      </w:rPr>
                    </w:pPr>
                    <w:hyperlink w:anchor="_Toc27557197" w:history="1">
                      <w:r w:rsidRPr="00182031">
                        <w:rPr>
                          <w:rStyle w:val="Hyperlink"/>
                          <w:rFonts w:ascii="Arial" w:hAnsi="Arial" w:cs="Arial"/>
                          <w:noProof/>
                        </w:rPr>
                        <w:t>Section 3:  General Eligibility Requirements</w:t>
                      </w:r>
                      <w:r>
                        <w:rPr>
                          <w:noProof/>
                          <w:webHidden/>
                        </w:rPr>
                        <w:tab/>
                      </w:r>
                      <w:r>
                        <w:rPr>
                          <w:noProof/>
                          <w:webHidden/>
                        </w:rPr>
                        <w:fldChar w:fldCharType="begin"/>
                      </w:r>
                      <w:r>
                        <w:rPr>
                          <w:noProof/>
                          <w:webHidden/>
                        </w:rPr>
                        <w:instrText xml:space="preserve"> PAGEREF _Toc27557197 \h </w:instrText>
                      </w:r>
                      <w:r>
                        <w:rPr>
                          <w:noProof/>
                          <w:webHidden/>
                        </w:rPr>
                      </w:r>
                      <w:r>
                        <w:rPr>
                          <w:noProof/>
                          <w:webHidden/>
                        </w:rPr>
                        <w:fldChar w:fldCharType="separate"/>
                      </w:r>
                      <w:r>
                        <w:rPr>
                          <w:noProof/>
                          <w:webHidden/>
                        </w:rPr>
                        <w:t>3</w:t>
                      </w:r>
                      <w:r>
                        <w:rPr>
                          <w:noProof/>
                          <w:webHidden/>
                        </w:rPr>
                        <w:fldChar w:fldCharType="end"/>
                      </w:r>
                    </w:hyperlink>
                  </w:p>
                  <w:p w14:paraId="398388A1" w14:textId="1894846E" w:rsidR="00F82343" w:rsidRDefault="00F82343">
                    <w:pPr>
                      <w:pStyle w:val="TOC3"/>
                      <w:tabs>
                        <w:tab w:val="right" w:leader="dot" w:pos="10790"/>
                      </w:tabs>
                      <w:rPr>
                        <w:noProof/>
                        <w:sz w:val="22"/>
                        <w:szCs w:val="22"/>
                      </w:rPr>
                    </w:pPr>
                    <w:hyperlink w:anchor="_Toc27557198" w:history="1">
                      <w:r w:rsidRPr="00182031">
                        <w:rPr>
                          <w:rStyle w:val="Hyperlink"/>
                          <w:rFonts w:ascii="Arial" w:hAnsi="Arial" w:cs="Arial"/>
                          <w:noProof/>
                        </w:rPr>
                        <w:t>3.1 Citizenship</w:t>
                      </w:r>
                      <w:r>
                        <w:rPr>
                          <w:noProof/>
                          <w:webHidden/>
                        </w:rPr>
                        <w:tab/>
                      </w:r>
                      <w:r>
                        <w:rPr>
                          <w:noProof/>
                          <w:webHidden/>
                        </w:rPr>
                        <w:fldChar w:fldCharType="begin"/>
                      </w:r>
                      <w:r>
                        <w:rPr>
                          <w:noProof/>
                          <w:webHidden/>
                        </w:rPr>
                        <w:instrText xml:space="preserve"> PAGEREF _Toc27557198 \h </w:instrText>
                      </w:r>
                      <w:r>
                        <w:rPr>
                          <w:noProof/>
                          <w:webHidden/>
                        </w:rPr>
                      </w:r>
                      <w:r>
                        <w:rPr>
                          <w:noProof/>
                          <w:webHidden/>
                        </w:rPr>
                        <w:fldChar w:fldCharType="separate"/>
                      </w:r>
                      <w:r>
                        <w:rPr>
                          <w:noProof/>
                          <w:webHidden/>
                        </w:rPr>
                        <w:t>3</w:t>
                      </w:r>
                      <w:r>
                        <w:rPr>
                          <w:noProof/>
                          <w:webHidden/>
                        </w:rPr>
                        <w:fldChar w:fldCharType="end"/>
                      </w:r>
                    </w:hyperlink>
                  </w:p>
                  <w:p w14:paraId="061D6780" w14:textId="349DE7EE" w:rsidR="00F82343" w:rsidRDefault="00F82343">
                    <w:pPr>
                      <w:pStyle w:val="TOC3"/>
                      <w:tabs>
                        <w:tab w:val="right" w:leader="dot" w:pos="10790"/>
                      </w:tabs>
                      <w:rPr>
                        <w:noProof/>
                        <w:sz w:val="22"/>
                        <w:szCs w:val="22"/>
                      </w:rPr>
                    </w:pPr>
                    <w:hyperlink w:anchor="_Toc27557199" w:history="1">
                      <w:r w:rsidRPr="00182031">
                        <w:rPr>
                          <w:rStyle w:val="Hyperlink"/>
                          <w:rFonts w:ascii="Arial" w:hAnsi="Arial" w:cs="Arial"/>
                          <w:noProof/>
                        </w:rPr>
                        <w:t>3.2 Legal Responsibility and Authority</w:t>
                      </w:r>
                      <w:r>
                        <w:rPr>
                          <w:noProof/>
                          <w:webHidden/>
                        </w:rPr>
                        <w:tab/>
                      </w:r>
                      <w:r>
                        <w:rPr>
                          <w:noProof/>
                          <w:webHidden/>
                        </w:rPr>
                        <w:fldChar w:fldCharType="begin"/>
                      </w:r>
                      <w:r>
                        <w:rPr>
                          <w:noProof/>
                          <w:webHidden/>
                        </w:rPr>
                        <w:instrText xml:space="preserve"> PAGEREF _Toc27557199 \h </w:instrText>
                      </w:r>
                      <w:r>
                        <w:rPr>
                          <w:noProof/>
                          <w:webHidden/>
                        </w:rPr>
                      </w:r>
                      <w:r>
                        <w:rPr>
                          <w:noProof/>
                          <w:webHidden/>
                        </w:rPr>
                        <w:fldChar w:fldCharType="separate"/>
                      </w:r>
                      <w:r>
                        <w:rPr>
                          <w:noProof/>
                          <w:webHidden/>
                        </w:rPr>
                        <w:t>3</w:t>
                      </w:r>
                      <w:r>
                        <w:rPr>
                          <w:noProof/>
                          <w:webHidden/>
                        </w:rPr>
                        <w:fldChar w:fldCharType="end"/>
                      </w:r>
                    </w:hyperlink>
                  </w:p>
                  <w:p w14:paraId="31185944" w14:textId="51D79C7A" w:rsidR="00F82343" w:rsidRDefault="00F82343">
                    <w:pPr>
                      <w:pStyle w:val="TOC3"/>
                      <w:tabs>
                        <w:tab w:val="right" w:leader="dot" w:pos="10790"/>
                      </w:tabs>
                      <w:rPr>
                        <w:noProof/>
                        <w:sz w:val="22"/>
                        <w:szCs w:val="22"/>
                      </w:rPr>
                    </w:pPr>
                    <w:hyperlink w:anchor="_Toc27557200" w:history="1">
                      <w:r w:rsidRPr="00182031">
                        <w:rPr>
                          <w:rStyle w:val="Hyperlink"/>
                          <w:rFonts w:ascii="Arial" w:hAnsi="Arial" w:cs="Arial"/>
                          <w:noProof/>
                        </w:rPr>
                        <w:t xml:space="preserve">3.3 Multiple Grant Eligibility </w:t>
                      </w:r>
                      <w:r w:rsidRPr="00182031">
                        <w:rPr>
                          <w:rStyle w:val="Hyperlink"/>
                          <w:rFonts w:ascii="Arial" w:eastAsiaTheme="majorEastAsia" w:hAnsi="Arial" w:cs="Arial"/>
                          <w:noProof/>
                        </w:rPr>
                        <w:t>(check all that apply)</w:t>
                      </w:r>
                      <w:r w:rsidRPr="00182031">
                        <w:rPr>
                          <w:rStyle w:val="Hyperlink"/>
                          <w:rFonts w:ascii="Arial" w:hAnsi="Arial" w:cs="Arial"/>
                          <w:b/>
                          <w:noProof/>
                        </w:rPr>
                        <w:t xml:space="preserve"> </w:t>
                      </w:r>
                      <w:r w:rsidRPr="00182031">
                        <w:rPr>
                          <w:rStyle w:val="Hyperlink"/>
                          <w:rFonts w:ascii="Arial" w:hAnsi="Arial" w:cs="Arial"/>
                          <w:i/>
                          <w:noProof/>
                        </w:rPr>
                        <w:t>refer to 4284.920</w:t>
                      </w:r>
                      <w:r>
                        <w:rPr>
                          <w:noProof/>
                          <w:webHidden/>
                        </w:rPr>
                        <w:tab/>
                      </w:r>
                      <w:r>
                        <w:rPr>
                          <w:noProof/>
                          <w:webHidden/>
                        </w:rPr>
                        <w:fldChar w:fldCharType="begin"/>
                      </w:r>
                      <w:r>
                        <w:rPr>
                          <w:noProof/>
                          <w:webHidden/>
                        </w:rPr>
                        <w:instrText xml:space="preserve"> PAGEREF _Toc27557200 \h </w:instrText>
                      </w:r>
                      <w:r>
                        <w:rPr>
                          <w:noProof/>
                          <w:webHidden/>
                        </w:rPr>
                      </w:r>
                      <w:r>
                        <w:rPr>
                          <w:noProof/>
                          <w:webHidden/>
                        </w:rPr>
                        <w:fldChar w:fldCharType="separate"/>
                      </w:r>
                      <w:r>
                        <w:rPr>
                          <w:noProof/>
                          <w:webHidden/>
                        </w:rPr>
                        <w:t>3</w:t>
                      </w:r>
                      <w:r>
                        <w:rPr>
                          <w:noProof/>
                          <w:webHidden/>
                        </w:rPr>
                        <w:fldChar w:fldCharType="end"/>
                      </w:r>
                    </w:hyperlink>
                  </w:p>
                  <w:p w14:paraId="0E254F49" w14:textId="61D3E526" w:rsidR="00F82343" w:rsidRDefault="00F82343">
                    <w:pPr>
                      <w:pStyle w:val="TOC3"/>
                      <w:tabs>
                        <w:tab w:val="right" w:leader="dot" w:pos="10790"/>
                      </w:tabs>
                      <w:rPr>
                        <w:noProof/>
                        <w:sz w:val="22"/>
                        <w:szCs w:val="22"/>
                      </w:rPr>
                    </w:pPr>
                    <w:hyperlink w:anchor="_Toc27557201" w:history="1">
                      <w:r w:rsidRPr="00182031">
                        <w:rPr>
                          <w:rStyle w:val="Hyperlink"/>
                          <w:rFonts w:ascii="Arial" w:hAnsi="Arial" w:cs="Arial"/>
                          <w:noProof/>
                        </w:rPr>
                        <w:t xml:space="preserve">3.4 Currently Active VAPG Grant </w:t>
                      </w:r>
                      <w:r w:rsidRPr="00182031">
                        <w:rPr>
                          <w:rStyle w:val="Hyperlink"/>
                          <w:rFonts w:ascii="Arial" w:eastAsiaTheme="majorEastAsia" w:hAnsi="Arial" w:cs="Arial"/>
                          <w:noProof/>
                        </w:rPr>
                        <w:t>(check only one box)</w:t>
                      </w:r>
                      <w:r w:rsidRPr="00182031">
                        <w:rPr>
                          <w:rStyle w:val="Hyperlink"/>
                          <w:rFonts w:ascii="Arial" w:hAnsi="Arial" w:cs="Arial"/>
                          <w:noProof/>
                        </w:rPr>
                        <w:t xml:space="preserve"> </w:t>
                      </w:r>
                      <w:r w:rsidRPr="00182031">
                        <w:rPr>
                          <w:rStyle w:val="Hyperlink"/>
                          <w:rFonts w:ascii="Arial" w:hAnsi="Arial" w:cs="Arial"/>
                          <w:i/>
                          <w:noProof/>
                        </w:rPr>
                        <w:t>refer to 4284.920</w:t>
                      </w:r>
                      <w:r>
                        <w:rPr>
                          <w:noProof/>
                          <w:webHidden/>
                        </w:rPr>
                        <w:tab/>
                      </w:r>
                      <w:r>
                        <w:rPr>
                          <w:noProof/>
                          <w:webHidden/>
                        </w:rPr>
                        <w:fldChar w:fldCharType="begin"/>
                      </w:r>
                      <w:r>
                        <w:rPr>
                          <w:noProof/>
                          <w:webHidden/>
                        </w:rPr>
                        <w:instrText xml:space="preserve"> PAGEREF _Toc27557201 \h </w:instrText>
                      </w:r>
                      <w:r>
                        <w:rPr>
                          <w:noProof/>
                          <w:webHidden/>
                        </w:rPr>
                      </w:r>
                      <w:r>
                        <w:rPr>
                          <w:noProof/>
                          <w:webHidden/>
                        </w:rPr>
                        <w:fldChar w:fldCharType="separate"/>
                      </w:r>
                      <w:r>
                        <w:rPr>
                          <w:noProof/>
                          <w:webHidden/>
                        </w:rPr>
                        <w:t>4</w:t>
                      </w:r>
                      <w:r>
                        <w:rPr>
                          <w:noProof/>
                          <w:webHidden/>
                        </w:rPr>
                        <w:fldChar w:fldCharType="end"/>
                      </w:r>
                    </w:hyperlink>
                  </w:p>
                  <w:p w14:paraId="485F653B" w14:textId="38F2957B" w:rsidR="00F82343" w:rsidRDefault="00F82343">
                    <w:pPr>
                      <w:pStyle w:val="TOC3"/>
                      <w:tabs>
                        <w:tab w:val="right" w:leader="dot" w:pos="10790"/>
                      </w:tabs>
                      <w:rPr>
                        <w:noProof/>
                        <w:sz w:val="22"/>
                        <w:szCs w:val="22"/>
                      </w:rPr>
                    </w:pPr>
                    <w:hyperlink w:anchor="_Toc27557202" w:history="1">
                      <w:r w:rsidRPr="00182031">
                        <w:rPr>
                          <w:rStyle w:val="Hyperlink"/>
                          <w:rFonts w:ascii="Arial" w:hAnsi="Arial" w:cs="Arial"/>
                          <w:noProof/>
                        </w:rPr>
                        <w:t>3.5 No Current Outstanding Federal Judgments or Delinquencies on Federal Taxes</w:t>
                      </w:r>
                      <w:r w:rsidRPr="00182031">
                        <w:rPr>
                          <w:rStyle w:val="Hyperlink"/>
                          <w:rFonts w:ascii="Arial" w:hAnsi="Arial" w:cs="Arial"/>
                          <w:b/>
                          <w:noProof/>
                        </w:rPr>
                        <w:t xml:space="preserve"> </w:t>
                      </w:r>
                      <w:r w:rsidRPr="00182031">
                        <w:rPr>
                          <w:rStyle w:val="Hyperlink"/>
                          <w:rFonts w:ascii="Arial" w:hAnsi="Arial" w:cs="Arial"/>
                          <w:i/>
                          <w:noProof/>
                        </w:rPr>
                        <w:t>refer to 4284.921</w:t>
                      </w:r>
                      <w:r>
                        <w:rPr>
                          <w:noProof/>
                          <w:webHidden/>
                        </w:rPr>
                        <w:tab/>
                      </w:r>
                      <w:r>
                        <w:rPr>
                          <w:noProof/>
                          <w:webHidden/>
                        </w:rPr>
                        <w:fldChar w:fldCharType="begin"/>
                      </w:r>
                      <w:r>
                        <w:rPr>
                          <w:noProof/>
                          <w:webHidden/>
                        </w:rPr>
                        <w:instrText xml:space="preserve"> PAGEREF _Toc27557202 \h </w:instrText>
                      </w:r>
                      <w:r>
                        <w:rPr>
                          <w:noProof/>
                          <w:webHidden/>
                        </w:rPr>
                      </w:r>
                      <w:r>
                        <w:rPr>
                          <w:noProof/>
                          <w:webHidden/>
                        </w:rPr>
                        <w:fldChar w:fldCharType="separate"/>
                      </w:r>
                      <w:r>
                        <w:rPr>
                          <w:noProof/>
                          <w:webHidden/>
                        </w:rPr>
                        <w:t>4</w:t>
                      </w:r>
                      <w:r>
                        <w:rPr>
                          <w:noProof/>
                          <w:webHidden/>
                        </w:rPr>
                        <w:fldChar w:fldCharType="end"/>
                      </w:r>
                    </w:hyperlink>
                  </w:p>
                  <w:p w14:paraId="0EBB6DBD" w14:textId="33141962" w:rsidR="00F82343" w:rsidRDefault="00F82343">
                    <w:pPr>
                      <w:pStyle w:val="TOC3"/>
                      <w:tabs>
                        <w:tab w:val="right" w:leader="dot" w:pos="10790"/>
                      </w:tabs>
                      <w:rPr>
                        <w:noProof/>
                        <w:sz w:val="22"/>
                        <w:szCs w:val="22"/>
                      </w:rPr>
                    </w:pPr>
                    <w:hyperlink w:anchor="_Toc27557203" w:history="1">
                      <w:r w:rsidRPr="00182031">
                        <w:rPr>
                          <w:rStyle w:val="Hyperlink"/>
                          <w:rFonts w:ascii="Arial" w:hAnsi="Arial" w:cs="Arial"/>
                          <w:noProof/>
                        </w:rPr>
                        <w:t>3.6</w:t>
                      </w:r>
                      <w:r w:rsidRPr="00182031">
                        <w:rPr>
                          <w:rStyle w:val="Hyperlink"/>
                          <w:rFonts w:ascii="Arial" w:hAnsi="Arial" w:cs="Arial"/>
                          <w:b/>
                          <w:noProof/>
                        </w:rPr>
                        <w:t xml:space="preserve"> </w:t>
                      </w:r>
                      <w:r w:rsidRPr="00182031">
                        <w:rPr>
                          <w:rStyle w:val="Hyperlink"/>
                          <w:rFonts w:ascii="Arial" w:hAnsi="Arial" w:cs="Arial"/>
                          <w:noProof/>
                        </w:rPr>
                        <w:t>Compliance with Alcohol and Tobacco Tax and Trade Bureau (TTB) regulations</w:t>
                      </w:r>
                      <w:r w:rsidRPr="00182031">
                        <w:rPr>
                          <w:rStyle w:val="Hyperlink"/>
                          <w:rFonts w:ascii="Arial" w:hAnsi="Arial" w:cs="Arial"/>
                          <w:b/>
                          <w:noProof/>
                        </w:rPr>
                        <w:t>.</w:t>
                      </w:r>
                      <w:r>
                        <w:rPr>
                          <w:noProof/>
                          <w:webHidden/>
                        </w:rPr>
                        <w:tab/>
                      </w:r>
                      <w:r>
                        <w:rPr>
                          <w:noProof/>
                          <w:webHidden/>
                        </w:rPr>
                        <w:fldChar w:fldCharType="begin"/>
                      </w:r>
                      <w:r>
                        <w:rPr>
                          <w:noProof/>
                          <w:webHidden/>
                        </w:rPr>
                        <w:instrText xml:space="preserve"> PAGEREF _Toc27557203 \h </w:instrText>
                      </w:r>
                      <w:r>
                        <w:rPr>
                          <w:noProof/>
                          <w:webHidden/>
                        </w:rPr>
                      </w:r>
                      <w:r>
                        <w:rPr>
                          <w:noProof/>
                          <w:webHidden/>
                        </w:rPr>
                        <w:fldChar w:fldCharType="separate"/>
                      </w:r>
                      <w:r>
                        <w:rPr>
                          <w:noProof/>
                          <w:webHidden/>
                        </w:rPr>
                        <w:t>4</w:t>
                      </w:r>
                      <w:r>
                        <w:rPr>
                          <w:noProof/>
                          <w:webHidden/>
                        </w:rPr>
                        <w:fldChar w:fldCharType="end"/>
                      </w:r>
                    </w:hyperlink>
                  </w:p>
                  <w:p w14:paraId="476DB551" w14:textId="5CA31BF6" w:rsidR="00F82343" w:rsidRDefault="00F82343">
                    <w:pPr>
                      <w:pStyle w:val="TOC3"/>
                      <w:tabs>
                        <w:tab w:val="right" w:leader="dot" w:pos="10790"/>
                      </w:tabs>
                      <w:rPr>
                        <w:noProof/>
                        <w:sz w:val="22"/>
                        <w:szCs w:val="22"/>
                      </w:rPr>
                    </w:pPr>
                    <w:hyperlink w:anchor="_Toc27557204" w:history="1">
                      <w:r w:rsidRPr="00182031">
                        <w:rPr>
                          <w:rStyle w:val="Hyperlink"/>
                          <w:rFonts w:ascii="Arial" w:hAnsi="Arial" w:cs="Arial"/>
                          <w:noProof/>
                        </w:rPr>
                        <w:t>3.7 Compliance with Agricultural Marketing Service’s (AMS) Hemp Production program regulations.</w:t>
                      </w:r>
                      <w:r>
                        <w:rPr>
                          <w:noProof/>
                          <w:webHidden/>
                        </w:rPr>
                        <w:tab/>
                      </w:r>
                      <w:r>
                        <w:rPr>
                          <w:noProof/>
                          <w:webHidden/>
                        </w:rPr>
                        <w:fldChar w:fldCharType="begin"/>
                      </w:r>
                      <w:r>
                        <w:rPr>
                          <w:noProof/>
                          <w:webHidden/>
                        </w:rPr>
                        <w:instrText xml:space="preserve"> PAGEREF _Toc27557204 \h </w:instrText>
                      </w:r>
                      <w:r>
                        <w:rPr>
                          <w:noProof/>
                          <w:webHidden/>
                        </w:rPr>
                      </w:r>
                      <w:r>
                        <w:rPr>
                          <w:noProof/>
                          <w:webHidden/>
                        </w:rPr>
                        <w:fldChar w:fldCharType="separate"/>
                      </w:r>
                      <w:r>
                        <w:rPr>
                          <w:noProof/>
                          <w:webHidden/>
                        </w:rPr>
                        <w:t>4</w:t>
                      </w:r>
                      <w:r>
                        <w:rPr>
                          <w:noProof/>
                          <w:webHidden/>
                        </w:rPr>
                        <w:fldChar w:fldCharType="end"/>
                      </w:r>
                    </w:hyperlink>
                  </w:p>
                  <w:p w14:paraId="56D1AD1B" w14:textId="720FF6E2" w:rsidR="00F82343" w:rsidRDefault="00F82343">
                    <w:pPr>
                      <w:pStyle w:val="TOC2"/>
                      <w:tabs>
                        <w:tab w:val="right" w:leader="dot" w:pos="10790"/>
                      </w:tabs>
                      <w:rPr>
                        <w:i w:val="0"/>
                        <w:iCs w:val="0"/>
                        <w:noProof/>
                        <w:sz w:val="22"/>
                        <w:szCs w:val="22"/>
                      </w:rPr>
                    </w:pPr>
                    <w:hyperlink w:anchor="_Toc27557205" w:history="1">
                      <w:r w:rsidRPr="00182031">
                        <w:rPr>
                          <w:rStyle w:val="Hyperlink"/>
                          <w:rFonts w:ascii="Arial" w:hAnsi="Arial" w:cs="Arial"/>
                          <w:noProof/>
                        </w:rPr>
                        <w:t>Section 4:  Applicant Eligibility</w:t>
                      </w:r>
                      <w:r>
                        <w:rPr>
                          <w:noProof/>
                          <w:webHidden/>
                        </w:rPr>
                        <w:tab/>
                      </w:r>
                      <w:r>
                        <w:rPr>
                          <w:noProof/>
                          <w:webHidden/>
                        </w:rPr>
                        <w:fldChar w:fldCharType="begin"/>
                      </w:r>
                      <w:r>
                        <w:rPr>
                          <w:noProof/>
                          <w:webHidden/>
                        </w:rPr>
                        <w:instrText xml:space="preserve"> PAGEREF _Toc27557205 \h </w:instrText>
                      </w:r>
                      <w:r>
                        <w:rPr>
                          <w:noProof/>
                          <w:webHidden/>
                        </w:rPr>
                      </w:r>
                      <w:r>
                        <w:rPr>
                          <w:noProof/>
                          <w:webHidden/>
                        </w:rPr>
                        <w:fldChar w:fldCharType="separate"/>
                      </w:r>
                      <w:r>
                        <w:rPr>
                          <w:noProof/>
                          <w:webHidden/>
                        </w:rPr>
                        <w:t>5</w:t>
                      </w:r>
                      <w:r>
                        <w:rPr>
                          <w:noProof/>
                          <w:webHidden/>
                        </w:rPr>
                        <w:fldChar w:fldCharType="end"/>
                      </w:r>
                    </w:hyperlink>
                  </w:p>
                  <w:p w14:paraId="44EAC5FE" w14:textId="0055A61A" w:rsidR="00F82343" w:rsidRDefault="00F82343">
                    <w:pPr>
                      <w:pStyle w:val="TOC3"/>
                      <w:tabs>
                        <w:tab w:val="right" w:leader="dot" w:pos="10790"/>
                      </w:tabs>
                      <w:rPr>
                        <w:noProof/>
                        <w:sz w:val="22"/>
                        <w:szCs w:val="22"/>
                      </w:rPr>
                    </w:pPr>
                    <w:hyperlink w:anchor="_Toc27557206" w:history="1">
                      <w:r w:rsidRPr="00182031">
                        <w:rPr>
                          <w:rStyle w:val="Hyperlink"/>
                          <w:rFonts w:ascii="Arial" w:hAnsi="Arial" w:cs="Arial"/>
                          <w:noProof/>
                        </w:rPr>
                        <w:t>4.1 All Applicants must acknowledge and agree to the following by checking each.</w:t>
                      </w:r>
                      <w:r>
                        <w:rPr>
                          <w:noProof/>
                          <w:webHidden/>
                        </w:rPr>
                        <w:tab/>
                      </w:r>
                      <w:r>
                        <w:rPr>
                          <w:noProof/>
                          <w:webHidden/>
                        </w:rPr>
                        <w:fldChar w:fldCharType="begin"/>
                      </w:r>
                      <w:r>
                        <w:rPr>
                          <w:noProof/>
                          <w:webHidden/>
                        </w:rPr>
                        <w:instrText xml:space="preserve"> PAGEREF _Toc27557206 \h </w:instrText>
                      </w:r>
                      <w:r>
                        <w:rPr>
                          <w:noProof/>
                          <w:webHidden/>
                        </w:rPr>
                      </w:r>
                      <w:r>
                        <w:rPr>
                          <w:noProof/>
                          <w:webHidden/>
                        </w:rPr>
                        <w:fldChar w:fldCharType="separate"/>
                      </w:r>
                      <w:r>
                        <w:rPr>
                          <w:noProof/>
                          <w:webHidden/>
                        </w:rPr>
                        <w:t>5</w:t>
                      </w:r>
                      <w:r>
                        <w:rPr>
                          <w:noProof/>
                          <w:webHidden/>
                        </w:rPr>
                        <w:fldChar w:fldCharType="end"/>
                      </w:r>
                    </w:hyperlink>
                  </w:p>
                  <w:p w14:paraId="7DBA6B4D" w14:textId="21204BD2" w:rsidR="00F82343" w:rsidRDefault="00F82343">
                    <w:pPr>
                      <w:pStyle w:val="TOC3"/>
                      <w:tabs>
                        <w:tab w:val="right" w:leader="dot" w:pos="10790"/>
                      </w:tabs>
                      <w:rPr>
                        <w:noProof/>
                        <w:sz w:val="22"/>
                        <w:szCs w:val="22"/>
                      </w:rPr>
                    </w:pPr>
                    <w:hyperlink w:anchor="_Toc27557207" w:history="1">
                      <w:r w:rsidRPr="00182031">
                        <w:rPr>
                          <w:rStyle w:val="Hyperlink"/>
                          <w:rFonts w:ascii="Arial" w:hAnsi="Arial" w:cs="Arial"/>
                          <w:noProof/>
                        </w:rPr>
                        <w:t>4.2 Applicant Type</w:t>
                      </w:r>
                      <w:r>
                        <w:rPr>
                          <w:noProof/>
                          <w:webHidden/>
                        </w:rPr>
                        <w:tab/>
                      </w:r>
                      <w:r>
                        <w:rPr>
                          <w:noProof/>
                          <w:webHidden/>
                        </w:rPr>
                        <w:fldChar w:fldCharType="begin"/>
                      </w:r>
                      <w:r>
                        <w:rPr>
                          <w:noProof/>
                          <w:webHidden/>
                        </w:rPr>
                        <w:instrText xml:space="preserve"> PAGEREF _Toc27557207 \h </w:instrText>
                      </w:r>
                      <w:r>
                        <w:rPr>
                          <w:noProof/>
                          <w:webHidden/>
                        </w:rPr>
                      </w:r>
                      <w:r>
                        <w:rPr>
                          <w:noProof/>
                          <w:webHidden/>
                        </w:rPr>
                        <w:fldChar w:fldCharType="separate"/>
                      </w:r>
                      <w:r>
                        <w:rPr>
                          <w:noProof/>
                          <w:webHidden/>
                        </w:rPr>
                        <w:t>5</w:t>
                      </w:r>
                      <w:r>
                        <w:rPr>
                          <w:noProof/>
                          <w:webHidden/>
                        </w:rPr>
                        <w:fldChar w:fldCharType="end"/>
                      </w:r>
                    </w:hyperlink>
                  </w:p>
                  <w:p w14:paraId="73B3547E" w14:textId="2AD49EF1" w:rsidR="00F82343" w:rsidRDefault="00F82343">
                    <w:pPr>
                      <w:pStyle w:val="TOC3"/>
                      <w:tabs>
                        <w:tab w:val="right" w:leader="dot" w:pos="10790"/>
                      </w:tabs>
                      <w:rPr>
                        <w:noProof/>
                        <w:sz w:val="22"/>
                        <w:szCs w:val="22"/>
                      </w:rPr>
                    </w:pPr>
                    <w:hyperlink w:anchor="_Toc27557208" w:history="1">
                      <w:r w:rsidRPr="00182031">
                        <w:rPr>
                          <w:rStyle w:val="Hyperlink"/>
                          <w:rFonts w:ascii="Arial" w:hAnsi="Arial" w:cs="Arial"/>
                          <w:noProof/>
                        </w:rPr>
                        <w:t>4.3 Raw Commodity Committed to the Project</w:t>
                      </w:r>
                      <w:r w:rsidRPr="00182031">
                        <w:rPr>
                          <w:rStyle w:val="Hyperlink"/>
                          <w:rFonts w:ascii="Arial" w:hAnsi="Arial" w:cs="Arial"/>
                          <w:b/>
                          <w:noProof/>
                        </w:rPr>
                        <w:t xml:space="preserve">  </w:t>
                      </w:r>
                      <w:r w:rsidRPr="00182031">
                        <w:rPr>
                          <w:rStyle w:val="Hyperlink"/>
                          <w:rFonts w:ascii="Arial" w:hAnsi="Arial" w:cs="Arial"/>
                          <w:i/>
                          <w:noProof/>
                        </w:rPr>
                        <w:t xml:space="preserve"> refer to 4284.922 (b)(7)</w:t>
                      </w:r>
                      <w:r>
                        <w:rPr>
                          <w:noProof/>
                          <w:webHidden/>
                        </w:rPr>
                        <w:tab/>
                      </w:r>
                      <w:r>
                        <w:rPr>
                          <w:noProof/>
                          <w:webHidden/>
                        </w:rPr>
                        <w:fldChar w:fldCharType="begin"/>
                      </w:r>
                      <w:r>
                        <w:rPr>
                          <w:noProof/>
                          <w:webHidden/>
                        </w:rPr>
                        <w:instrText xml:space="preserve"> PAGEREF _Toc27557208 \h </w:instrText>
                      </w:r>
                      <w:r>
                        <w:rPr>
                          <w:noProof/>
                          <w:webHidden/>
                        </w:rPr>
                      </w:r>
                      <w:r>
                        <w:rPr>
                          <w:noProof/>
                          <w:webHidden/>
                        </w:rPr>
                        <w:fldChar w:fldCharType="separate"/>
                      </w:r>
                      <w:r>
                        <w:rPr>
                          <w:noProof/>
                          <w:webHidden/>
                        </w:rPr>
                        <w:t>9</w:t>
                      </w:r>
                      <w:r>
                        <w:rPr>
                          <w:noProof/>
                          <w:webHidden/>
                        </w:rPr>
                        <w:fldChar w:fldCharType="end"/>
                      </w:r>
                    </w:hyperlink>
                  </w:p>
                  <w:p w14:paraId="41BD58CA" w14:textId="33303D97" w:rsidR="00F82343" w:rsidRDefault="00F82343">
                    <w:pPr>
                      <w:pStyle w:val="TOC2"/>
                      <w:tabs>
                        <w:tab w:val="right" w:leader="dot" w:pos="10790"/>
                      </w:tabs>
                      <w:rPr>
                        <w:i w:val="0"/>
                        <w:iCs w:val="0"/>
                        <w:noProof/>
                        <w:sz w:val="22"/>
                        <w:szCs w:val="22"/>
                      </w:rPr>
                    </w:pPr>
                    <w:hyperlink w:anchor="_Toc27557209" w:history="1">
                      <w:r w:rsidRPr="00182031">
                        <w:rPr>
                          <w:rStyle w:val="Hyperlink"/>
                          <w:rFonts w:ascii="Arial" w:hAnsi="Arial" w:cs="Arial"/>
                          <w:noProof/>
                        </w:rPr>
                        <w:t>Section 5:  Project Eligibility</w:t>
                      </w:r>
                      <w:r>
                        <w:rPr>
                          <w:noProof/>
                          <w:webHidden/>
                        </w:rPr>
                        <w:tab/>
                      </w:r>
                      <w:r>
                        <w:rPr>
                          <w:noProof/>
                          <w:webHidden/>
                        </w:rPr>
                        <w:fldChar w:fldCharType="begin"/>
                      </w:r>
                      <w:r>
                        <w:rPr>
                          <w:noProof/>
                          <w:webHidden/>
                        </w:rPr>
                        <w:instrText xml:space="preserve"> PAGEREF _Toc27557209 \h </w:instrText>
                      </w:r>
                      <w:r>
                        <w:rPr>
                          <w:noProof/>
                          <w:webHidden/>
                        </w:rPr>
                      </w:r>
                      <w:r>
                        <w:rPr>
                          <w:noProof/>
                          <w:webHidden/>
                        </w:rPr>
                        <w:fldChar w:fldCharType="separate"/>
                      </w:r>
                      <w:r>
                        <w:rPr>
                          <w:noProof/>
                          <w:webHidden/>
                        </w:rPr>
                        <w:t>9</w:t>
                      </w:r>
                      <w:r>
                        <w:rPr>
                          <w:noProof/>
                          <w:webHidden/>
                        </w:rPr>
                        <w:fldChar w:fldCharType="end"/>
                      </w:r>
                    </w:hyperlink>
                  </w:p>
                  <w:p w14:paraId="18041055" w14:textId="6521424A" w:rsidR="00F82343" w:rsidRDefault="00F82343">
                    <w:pPr>
                      <w:pStyle w:val="TOC3"/>
                      <w:tabs>
                        <w:tab w:val="right" w:leader="dot" w:pos="10790"/>
                      </w:tabs>
                      <w:rPr>
                        <w:noProof/>
                        <w:sz w:val="22"/>
                        <w:szCs w:val="22"/>
                      </w:rPr>
                    </w:pPr>
                    <w:hyperlink w:anchor="_Toc27557210" w:history="1">
                      <w:r w:rsidRPr="00182031">
                        <w:rPr>
                          <w:rStyle w:val="Hyperlink"/>
                          <w:rFonts w:ascii="Arial" w:hAnsi="Arial" w:cs="Arial"/>
                          <w:noProof/>
                        </w:rPr>
                        <w:t>5.1</w:t>
                      </w:r>
                      <w:r w:rsidRPr="00182031">
                        <w:rPr>
                          <w:rStyle w:val="Hyperlink"/>
                          <w:rFonts w:ascii="Arial" w:hAnsi="Arial" w:cs="Arial"/>
                          <w:i/>
                          <w:noProof/>
                        </w:rPr>
                        <w:t xml:space="preserve"> Raw</w:t>
                      </w:r>
                      <w:r w:rsidRPr="00182031">
                        <w:rPr>
                          <w:rStyle w:val="Hyperlink"/>
                          <w:rFonts w:ascii="Arial" w:hAnsi="Arial" w:cs="Arial"/>
                          <w:noProof/>
                        </w:rPr>
                        <w:t xml:space="preserve"> Agricultural Commodity and </w:t>
                      </w:r>
                      <w:r w:rsidRPr="00182031">
                        <w:rPr>
                          <w:rStyle w:val="Hyperlink"/>
                          <w:rFonts w:ascii="Arial" w:hAnsi="Arial" w:cs="Arial"/>
                          <w:i/>
                          <w:noProof/>
                        </w:rPr>
                        <w:t>Outcome</w:t>
                      </w:r>
                      <w:r w:rsidRPr="00182031">
                        <w:rPr>
                          <w:rStyle w:val="Hyperlink"/>
                          <w:rFonts w:ascii="Arial" w:hAnsi="Arial" w:cs="Arial"/>
                          <w:noProof/>
                        </w:rPr>
                        <w:t xml:space="preserve"> Value-Added Product</w:t>
                      </w:r>
                      <w:r>
                        <w:rPr>
                          <w:noProof/>
                          <w:webHidden/>
                        </w:rPr>
                        <w:tab/>
                      </w:r>
                      <w:r>
                        <w:rPr>
                          <w:noProof/>
                          <w:webHidden/>
                        </w:rPr>
                        <w:fldChar w:fldCharType="begin"/>
                      </w:r>
                      <w:r>
                        <w:rPr>
                          <w:noProof/>
                          <w:webHidden/>
                        </w:rPr>
                        <w:instrText xml:space="preserve"> PAGEREF _Toc27557210 \h </w:instrText>
                      </w:r>
                      <w:r>
                        <w:rPr>
                          <w:noProof/>
                          <w:webHidden/>
                        </w:rPr>
                      </w:r>
                      <w:r>
                        <w:rPr>
                          <w:noProof/>
                          <w:webHidden/>
                        </w:rPr>
                        <w:fldChar w:fldCharType="separate"/>
                      </w:r>
                      <w:r>
                        <w:rPr>
                          <w:noProof/>
                          <w:webHidden/>
                        </w:rPr>
                        <w:t>10</w:t>
                      </w:r>
                      <w:r>
                        <w:rPr>
                          <w:noProof/>
                          <w:webHidden/>
                        </w:rPr>
                        <w:fldChar w:fldCharType="end"/>
                      </w:r>
                    </w:hyperlink>
                  </w:p>
                  <w:p w14:paraId="6EF34346" w14:textId="4827D61E" w:rsidR="00F82343" w:rsidRDefault="00F82343">
                    <w:pPr>
                      <w:pStyle w:val="TOC3"/>
                      <w:tabs>
                        <w:tab w:val="right" w:leader="dot" w:pos="10790"/>
                      </w:tabs>
                      <w:rPr>
                        <w:noProof/>
                        <w:sz w:val="22"/>
                        <w:szCs w:val="22"/>
                      </w:rPr>
                    </w:pPr>
                    <w:hyperlink w:anchor="_Toc27557211" w:history="1">
                      <w:r w:rsidRPr="00182031">
                        <w:rPr>
                          <w:rStyle w:val="Hyperlink"/>
                          <w:rFonts w:ascii="Arial" w:hAnsi="Arial" w:cs="Arial"/>
                          <w:noProof/>
                        </w:rPr>
                        <w:t>5.2 Value-Added Agricultural Product Methodology</w:t>
                      </w:r>
                      <w:r>
                        <w:rPr>
                          <w:noProof/>
                          <w:webHidden/>
                        </w:rPr>
                        <w:tab/>
                      </w:r>
                      <w:r>
                        <w:rPr>
                          <w:noProof/>
                          <w:webHidden/>
                        </w:rPr>
                        <w:fldChar w:fldCharType="begin"/>
                      </w:r>
                      <w:r>
                        <w:rPr>
                          <w:noProof/>
                          <w:webHidden/>
                        </w:rPr>
                        <w:instrText xml:space="preserve"> PAGEREF _Toc27557211 \h </w:instrText>
                      </w:r>
                      <w:r>
                        <w:rPr>
                          <w:noProof/>
                          <w:webHidden/>
                        </w:rPr>
                      </w:r>
                      <w:r>
                        <w:rPr>
                          <w:noProof/>
                          <w:webHidden/>
                        </w:rPr>
                        <w:fldChar w:fldCharType="separate"/>
                      </w:r>
                      <w:r>
                        <w:rPr>
                          <w:noProof/>
                          <w:webHidden/>
                        </w:rPr>
                        <w:t>10</w:t>
                      </w:r>
                      <w:r>
                        <w:rPr>
                          <w:noProof/>
                          <w:webHidden/>
                        </w:rPr>
                        <w:fldChar w:fldCharType="end"/>
                      </w:r>
                    </w:hyperlink>
                  </w:p>
                  <w:p w14:paraId="0568CFB1" w14:textId="26A353B1" w:rsidR="00F82343" w:rsidRDefault="00F82343">
                    <w:pPr>
                      <w:pStyle w:val="TOC3"/>
                      <w:tabs>
                        <w:tab w:val="right" w:leader="dot" w:pos="10790"/>
                      </w:tabs>
                      <w:rPr>
                        <w:noProof/>
                        <w:sz w:val="22"/>
                        <w:szCs w:val="22"/>
                      </w:rPr>
                    </w:pPr>
                    <w:hyperlink w:anchor="_Toc27557212" w:history="1">
                      <w:r w:rsidRPr="00182031">
                        <w:rPr>
                          <w:rStyle w:val="Hyperlink"/>
                          <w:rFonts w:ascii="Arial" w:hAnsi="Arial" w:cs="Arial"/>
                          <w:noProof/>
                        </w:rPr>
                        <w:t>5.3 Expansion of Customer Base and Increased Revenue Derived from the Value-Added Process.</w:t>
                      </w:r>
                      <w:r>
                        <w:rPr>
                          <w:noProof/>
                          <w:webHidden/>
                        </w:rPr>
                        <w:tab/>
                      </w:r>
                      <w:r>
                        <w:rPr>
                          <w:noProof/>
                          <w:webHidden/>
                        </w:rPr>
                        <w:fldChar w:fldCharType="begin"/>
                      </w:r>
                      <w:r>
                        <w:rPr>
                          <w:noProof/>
                          <w:webHidden/>
                        </w:rPr>
                        <w:instrText xml:space="preserve"> PAGEREF _Toc27557212 \h </w:instrText>
                      </w:r>
                      <w:r>
                        <w:rPr>
                          <w:noProof/>
                          <w:webHidden/>
                        </w:rPr>
                      </w:r>
                      <w:r>
                        <w:rPr>
                          <w:noProof/>
                          <w:webHidden/>
                        </w:rPr>
                        <w:fldChar w:fldCharType="separate"/>
                      </w:r>
                      <w:r>
                        <w:rPr>
                          <w:noProof/>
                          <w:webHidden/>
                        </w:rPr>
                        <w:t>11</w:t>
                      </w:r>
                      <w:r>
                        <w:rPr>
                          <w:noProof/>
                          <w:webHidden/>
                        </w:rPr>
                        <w:fldChar w:fldCharType="end"/>
                      </w:r>
                    </w:hyperlink>
                  </w:p>
                  <w:p w14:paraId="20F46523" w14:textId="0434A3B8" w:rsidR="00F82343" w:rsidRDefault="00F82343">
                    <w:pPr>
                      <w:pStyle w:val="TOC3"/>
                      <w:tabs>
                        <w:tab w:val="right" w:leader="dot" w:pos="10790"/>
                      </w:tabs>
                      <w:rPr>
                        <w:noProof/>
                        <w:sz w:val="22"/>
                        <w:szCs w:val="22"/>
                      </w:rPr>
                    </w:pPr>
                    <w:hyperlink w:anchor="_Toc27557213" w:history="1">
                      <w:r w:rsidRPr="00182031">
                        <w:rPr>
                          <w:rStyle w:val="Hyperlink"/>
                          <w:rFonts w:ascii="Arial" w:hAnsi="Arial" w:cs="Arial"/>
                          <w:noProof/>
                        </w:rPr>
                        <w:t>5.4 Purpose Eligibility and Use of Funds (See 7 CFR 4284.922 (b) and 7 CFR 4284.925 and .926)</w:t>
                      </w:r>
                      <w:r>
                        <w:rPr>
                          <w:noProof/>
                          <w:webHidden/>
                        </w:rPr>
                        <w:tab/>
                      </w:r>
                      <w:r>
                        <w:rPr>
                          <w:noProof/>
                          <w:webHidden/>
                        </w:rPr>
                        <w:fldChar w:fldCharType="begin"/>
                      </w:r>
                      <w:r>
                        <w:rPr>
                          <w:noProof/>
                          <w:webHidden/>
                        </w:rPr>
                        <w:instrText xml:space="preserve"> PAGEREF _Toc27557213 \h </w:instrText>
                      </w:r>
                      <w:r>
                        <w:rPr>
                          <w:noProof/>
                          <w:webHidden/>
                        </w:rPr>
                      </w:r>
                      <w:r>
                        <w:rPr>
                          <w:noProof/>
                          <w:webHidden/>
                        </w:rPr>
                        <w:fldChar w:fldCharType="separate"/>
                      </w:r>
                      <w:r>
                        <w:rPr>
                          <w:noProof/>
                          <w:webHidden/>
                        </w:rPr>
                        <w:t>12</w:t>
                      </w:r>
                      <w:r>
                        <w:rPr>
                          <w:noProof/>
                          <w:webHidden/>
                        </w:rPr>
                        <w:fldChar w:fldCharType="end"/>
                      </w:r>
                    </w:hyperlink>
                  </w:p>
                  <w:p w14:paraId="5AD8AD28" w14:textId="1053FEC2" w:rsidR="00F82343" w:rsidRDefault="00F82343">
                    <w:pPr>
                      <w:pStyle w:val="TOC2"/>
                      <w:tabs>
                        <w:tab w:val="right" w:leader="dot" w:pos="10790"/>
                      </w:tabs>
                      <w:rPr>
                        <w:i w:val="0"/>
                        <w:iCs w:val="0"/>
                        <w:noProof/>
                        <w:sz w:val="22"/>
                        <w:szCs w:val="22"/>
                      </w:rPr>
                    </w:pPr>
                    <w:hyperlink w:anchor="_Toc27557214" w:history="1">
                      <w:r w:rsidRPr="00182031">
                        <w:rPr>
                          <w:rStyle w:val="Hyperlink"/>
                          <w:rFonts w:ascii="Arial" w:hAnsi="Arial" w:cs="Arial"/>
                          <w:noProof/>
                        </w:rPr>
                        <w:t>Section 6:  Evaluation Criteria</w:t>
                      </w:r>
                      <w:r>
                        <w:rPr>
                          <w:noProof/>
                          <w:webHidden/>
                        </w:rPr>
                        <w:tab/>
                      </w:r>
                      <w:r>
                        <w:rPr>
                          <w:noProof/>
                          <w:webHidden/>
                        </w:rPr>
                        <w:fldChar w:fldCharType="begin"/>
                      </w:r>
                      <w:r>
                        <w:rPr>
                          <w:noProof/>
                          <w:webHidden/>
                        </w:rPr>
                        <w:instrText xml:space="preserve"> PAGEREF _Toc27557214 \h </w:instrText>
                      </w:r>
                      <w:r>
                        <w:rPr>
                          <w:noProof/>
                          <w:webHidden/>
                        </w:rPr>
                      </w:r>
                      <w:r>
                        <w:rPr>
                          <w:noProof/>
                          <w:webHidden/>
                        </w:rPr>
                        <w:fldChar w:fldCharType="separate"/>
                      </w:r>
                      <w:r>
                        <w:rPr>
                          <w:noProof/>
                          <w:webHidden/>
                        </w:rPr>
                        <w:t>17</w:t>
                      </w:r>
                      <w:r>
                        <w:rPr>
                          <w:noProof/>
                          <w:webHidden/>
                        </w:rPr>
                        <w:fldChar w:fldCharType="end"/>
                      </w:r>
                    </w:hyperlink>
                  </w:p>
                  <w:p w14:paraId="4577AF46" w14:textId="6262D26B" w:rsidR="00F82343" w:rsidRDefault="00F82343">
                    <w:pPr>
                      <w:pStyle w:val="TOC3"/>
                      <w:tabs>
                        <w:tab w:val="right" w:leader="dot" w:pos="10790"/>
                      </w:tabs>
                      <w:rPr>
                        <w:noProof/>
                        <w:sz w:val="22"/>
                        <w:szCs w:val="22"/>
                      </w:rPr>
                    </w:pPr>
                    <w:hyperlink w:anchor="_Toc27557215" w:history="1">
                      <w:r w:rsidRPr="00182031">
                        <w:rPr>
                          <w:rStyle w:val="Hyperlink"/>
                          <w:rFonts w:ascii="Arial" w:hAnsi="Arial" w:cs="Arial"/>
                          <w:noProof/>
                        </w:rPr>
                        <w:t>6.1 Performance Evaluation Criteria</w:t>
                      </w:r>
                      <w:r>
                        <w:rPr>
                          <w:noProof/>
                          <w:webHidden/>
                        </w:rPr>
                        <w:tab/>
                      </w:r>
                      <w:r>
                        <w:rPr>
                          <w:noProof/>
                          <w:webHidden/>
                        </w:rPr>
                        <w:fldChar w:fldCharType="begin"/>
                      </w:r>
                      <w:r>
                        <w:rPr>
                          <w:noProof/>
                          <w:webHidden/>
                        </w:rPr>
                        <w:instrText xml:space="preserve"> PAGEREF _Toc27557215 \h </w:instrText>
                      </w:r>
                      <w:r>
                        <w:rPr>
                          <w:noProof/>
                          <w:webHidden/>
                        </w:rPr>
                      </w:r>
                      <w:r>
                        <w:rPr>
                          <w:noProof/>
                          <w:webHidden/>
                        </w:rPr>
                        <w:fldChar w:fldCharType="separate"/>
                      </w:r>
                      <w:r>
                        <w:rPr>
                          <w:noProof/>
                          <w:webHidden/>
                        </w:rPr>
                        <w:t>17</w:t>
                      </w:r>
                      <w:r>
                        <w:rPr>
                          <w:noProof/>
                          <w:webHidden/>
                        </w:rPr>
                        <w:fldChar w:fldCharType="end"/>
                      </w:r>
                    </w:hyperlink>
                  </w:p>
                  <w:p w14:paraId="1B8BDECF" w14:textId="1EFDEA9B" w:rsidR="00F82343" w:rsidRDefault="00F82343">
                    <w:pPr>
                      <w:pStyle w:val="TOC3"/>
                      <w:tabs>
                        <w:tab w:val="right" w:leader="dot" w:pos="10790"/>
                      </w:tabs>
                      <w:rPr>
                        <w:noProof/>
                        <w:sz w:val="22"/>
                        <w:szCs w:val="22"/>
                      </w:rPr>
                    </w:pPr>
                    <w:hyperlink w:anchor="_Toc27557216" w:history="1">
                      <w:r w:rsidRPr="00182031">
                        <w:rPr>
                          <w:rStyle w:val="Hyperlink"/>
                          <w:rFonts w:ascii="Arial" w:hAnsi="Arial" w:cs="Arial"/>
                          <w:noProof/>
                        </w:rPr>
                        <w:t>6.2 Proposal Evaluation Criteria</w:t>
                      </w:r>
                      <w:r>
                        <w:rPr>
                          <w:noProof/>
                          <w:webHidden/>
                        </w:rPr>
                        <w:tab/>
                      </w:r>
                      <w:r>
                        <w:rPr>
                          <w:noProof/>
                          <w:webHidden/>
                        </w:rPr>
                        <w:fldChar w:fldCharType="begin"/>
                      </w:r>
                      <w:r>
                        <w:rPr>
                          <w:noProof/>
                          <w:webHidden/>
                        </w:rPr>
                        <w:instrText xml:space="preserve"> PAGEREF _Toc27557216 \h </w:instrText>
                      </w:r>
                      <w:r>
                        <w:rPr>
                          <w:noProof/>
                          <w:webHidden/>
                        </w:rPr>
                      </w:r>
                      <w:r>
                        <w:rPr>
                          <w:noProof/>
                          <w:webHidden/>
                        </w:rPr>
                        <w:fldChar w:fldCharType="separate"/>
                      </w:r>
                      <w:r>
                        <w:rPr>
                          <w:noProof/>
                          <w:webHidden/>
                        </w:rPr>
                        <w:t>18</w:t>
                      </w:r>
                      <w:r>
                        <w:rPr>
                          <w:noProof/>
                          <w:webHidden/>
                        </w:rPr>
                        <w:fldChar w:fldCharType="end"/>
                      </w:r>
                    </w:hyperlink>
                  </w:p>
                  <w:p w14:paraId="5FEF5E86" w14:textId="1FFB3B90" w:rsidR="00F82343" w:rsidRDefault="00F82343">
                    <w:pPr>
                      <w:pStyle w:val="TOC2"/>
                      <w:tabs>
                        <w:tab w:val="right" w:leader="dot" w:pos="10790"/>
                      </w:tabs>
                      <w:rPr>
                        <w:i w:val="0"/>
                        <w:iCs w:val="0"/>
                        <w:noProof/>
                        <w:sz w:val="22"/>
                        <w:szCs w:val="22"/>
                      </w:rPr>
                    </w:pPr>
                    <w:hyperlink w:anchor="_Toc27557217" w:history="1">
                      <w:r w:rsidRPr="00182031">
                        <w:rPr>
                          <w:rStyle w:val="Hyperlink"/>
                          <w:rFonts w:ascii="Arial" w:hAnsi="Arial" w:cs="Arial"/>
                          <w:noProof/>
                        </w:rPr>
                        <w:t>Section 7:  Matching Funds</w:t>
                      </w:r>
                      <w:r>
                        <w:rPr>
                          <w:noProof/>
                          <w:webHidden/>
                        </w:rPr>
                        <w:tab/>
                      </w:r>
                      <w:r>
                        <w:rPr>
                          <w:noProof/>
                          <w:webHidden/>
                        </w:rPr>
                        <w:fldChar w:fldCharType="begin"/>
                      </w:r>
                      <w:r>
                        <w:rPr>
                          <w:noProof/>
                          <w:webHidden/>
                        </w:rPr>
                        <w:instrText xml:space="preserve"> PAGEREF _Toc27557217 \h </w:instrText>
                      </w:r>
                      <w:r>
                        <w:rPr>
                          <w:noProof/>
                          <w:webHidden/>
                        </w:rPr>
                      </w:r>
                      <w:r>
                        <w:rPr>
                          <w:noProof/>
                          <w:webHidden/>
                        </w:rPr>
                        <w:fldChar w:fldCharType="separate"/>
                      </w:r>
                      <w:r>
                        <w:rPr>
                          <w:noProof/>
                          <w:webHidden/>
                        </w:rPr>
                        <w:t>22</w:t>
                      </w:r>
                      <w:r>
                        <w:rPr>
                          <w:noProof/>
                          <w:webHidden/>
                        </w:rPr>
                        <w:fldChar w:fldCharType="end"/>
                      </w:r>
                    </w:hyperlink>
                  </w:p>
                  <w:p w14:paraId="7D0A24C6" w14:textId="3BF36EA4" w:rsidR="00F82343" w:rsidRDefault="00F82343">
                    <w:pPr>
                      <w:pStyle w:val="TOC3"/>
                      <w:tabs>
                        <w:tab w:val="right" w:leader="dot" w:pos="10790"/>
                      </w:tabs>
                      <w:rPr>
                        <w:noProof/>
                        <w:sz w:val="22"/>
                        <w:szCs w:val="22"/>
                      </w:rPr>
                    </w:pPr>
                    <w:hyperlink w:anchor="_Toc27557218" w:history="1">
                      <w:r w:rsidRPr="00182031">
                        <w:rPr>
                          <w:rStyle w:val="Hyperlink"/>
                          <w:rFonts w:ascii="Arial" w:hAnsi="Arial" w:cs="Arial"/>
                          <w:noProof/>
                        </w:rPr>
                        <w:t>7.1 Certification of Matching Funds</w:t>
                      </w:r>
                      <w:r>
                        <w:rPr>
                          <w:noProof/>
                          <w:webHidden/>
                        </w:rPr>
                        <w:tab/>
                      </w:r>
                      <w:r>
                        <w:rPr>
                          <w:noProof/>
                          <w:webHidden/>
                        </w:rPr>
                        <w:fldChar w:fldCharType="begin"/>
                      </w:r>
                      <w:r>
                        <w:rPr>
                          <w:noProof/>
                          <w:webHidden/>
                        </w:rPr>
                        <w:instrText xml:space="preserve"> PAGEREF _Toc27557218 \h </w:instrText>
                      </w:r>
                      <w:r>
                        <w:rPr>
                          <w:noProof/>
                          <w:webHidden/>
                        </w:rPr>
                      </w:r>
                      <w:r>
                        <w:rPr>
                          <w:noProof/>
                          <w:webHidden/>
                        </w:rPr>
                        <w:fldChar w:fldCharType="separate"/>
                      </w:r>
                      <w:r>
                        <w:rPr>
                          <w:noProof/>
                          <w:webHidden/>
                        </w:rPr>
                        <w:t>22</w:t>
                      </w:r>
                      <w:r>
                        <w:rPr>
                          <w:noProof/>
                          <w:webHidden/>
                        </w:rPr>
                        <w:fldChar w:fldCharType="end"/>
                      </w:r>
                    </w:hyperlink>
                  </w:p>
                  <w:p w14:paraId="0931C7EE" w14:textId="0EC52458" w:rsidR="00F82343" w:rsidRDefault="00F82343">
                    <w:pPr>
                      <w:pStyle w:val="TOC3"/>
                      <w:tabs>
                        <w:tab w:val="right" w:leader="dot" w:pos="10790"/>
                      </w:tabs>
                      <w:rPr>
                        <w:noProof/>
                        <w:sz w:val="22"/>
                        <w:szCs w:val="22"/>
                      </w:rPr>
                    </w:pPr>
                    <w:hyperlink w:anchor="_Toc27557219" w:history="1">
                      <w:r w:rsidRPr="00182031">
                        <w:rPr>
                          <w:rStyle w:val="Hyperlink"/>
                          <w:rFonts w:ascii="Arial" w:hAnsi="Arial" w:cs="Arial"/>
                          <w:noProof/>
                        </w:rPr>
                        <w:t>7.2 Verification of Matching Funds</w:t>
                      </w:r>
                      <w:r>
                        <w:rPr>
                          <w:noProof/>
                          <w:webHidden/>
                        </w:rPr>
                        <w:tab/>
                      </w:r>
                      <w:r>
                        <w:rPr>
                          <w:noProof/>
                          <w:webHidden/>
                        </w:rPr>
                        <w:fldChar w:fldCharType="begin"/>
                      </w:r>
                      <w:r>
                        <w:rPr>
                          <w:noProof/>
                          <w:webHidden/>
                        </w:rPr>
                        <w:instrText xml:space="preserve"> PAGEREF _Toc27557219 \h </w:instrText>
                      </w:r>
                      <w:r>
                        <w:rPr>
                          <w:noProof/>
                          <w:webHidden/>
                        </w:rPr>
                      </w:r>
                      <w:r>
                        <w:rPr>
                          <w:noProof/>
                          <w:webHidden/>
                        </w:rPr>
                        <w:fldChar w:fldCharType="separate"/>
                      </w:r>
                      <w:r>
                        <w:rPr>
                          <w:noProof/>
                          <w:webHidden/>
                        </w:rPr>
                        <w:t>22</w:t>
                      </w:r>
                      <w:r>
                        <w:rPr>
                          <w:noProof/>
                          <w:webHidden/>
                        </w:rPr>
                        <w:fldChar w:fldCharType="end"/>
                      </w:r>
                    </w:hyperlink>
                  </w:p>
                  <w:p w14:paraId="55CF9CA6" w14:textId="7E411119" w:rsidR="00F82343" w:rsidRDefault="00F82343">
                    <w:pPr>
                      <w:pStyle w:val="TOC1"/>
                      <w:tabs>
                        <w:tab w:val="right" w:leader="dot" w:pos="10790"/>
                      </w:tabs>
                      <w:rPr>
                        <w:b w:val="0"/>
                        <w:bCs w:val="0"/>
                        <w:noProof/>
                        <w:sz w:val="22"/>
                        <w:szCs w:val="22"/>
                      </w:rPr>
                    </w:pPr>
                    <w:hyperlink w:anchor="_Toc27557220" w:history="1">
                      <w:r w:rsidRPr="00182031">
                        <w:rPr>
                          <w:rStyle w:val="Hyperlink"/>
                          <w:rFonts w:ascii="Arial" w:hAnsi="Arial" w:cs="Arial"/>
                          <w:noProof/>
                        </w:rPr>
                        <w:t>APPENDIX B Section 3.2 Legal Authority and Good Standing</w:t>
                      </w:r>
                      <w:r>
                        <w:rPr>
                          <w:noProof/>
                          <w:webHidden/>
                        </w:rPr>
                        <w:tab/>
                      </w:r>
                      <w:r>
                        <w:rPr>
                          <w:noProof/>
                          <w:webHidden/>
                        </w:rPr>
                        <w:fldChar w:fldCharType="begin"/>
                      </w:r>
                      <w:r>
                        <w:rPr>
                          <w:noProof/>
                          <w:webHidden/>
                        </w:rPr>
                        <w:instrText xml:space="preserve"> PAGEREF _Toc27557220 \h </w:instrText>
                      </w:r>
                      <w:r>
                        <w:rPr>
                          <w:noProof/>
                          <w:webHidden/>
                        </w:rPr>
                      </w:r>
                      <w:r>
                        <w:rPr>
                          <w:noProof/>
                          <w:webHidden/>
                        </w:rPr>
                        <w:fldChar w:fldCharType="separate"/>
                      </w:r>
                      <w:r>
                        <w:rPr>
                          <w:noProof/>
                          <w:webHidden/>
                        </w:rPr>
                        <w:t>24</w:t>
                      </w:r>
                      <w:r>
                        <w:rPr>
                          <w:noProof/>
                          <w:webHidden/>
                        </w:rPr>
                        <w:fldChar w:fldCharType="end"/>
                      </w:r>
                    </w:hyperlink>
                  </w:p>
                  <w:p w14:paraId="18B96612" w14:textId="3720E1C2" w:rsidR="00F82343" w:rsidRDefault="00F82343">
                    <w:pPr>
                      <w:pStyle w:val="TOC1"/>
                      <w:tabs>
                        <w:tab w:val="right" w:leader="dot" w:pos="10790"/>
                      </w:tabs>
                      <w:rPr>
                        <w:b w:val="0"/>
                        <w:bCs w:val="0"/>
                        <w:noProof/>
                        <w:sz w:val="22"/>
                        <w:szCs w:val="22"/>
                      </w:rPr>
                    </w:pPr>
                    <w:hyperlink w:anchor="_Toc27557221" w:history="1">
                      <w:r w:rsidRPr="00182031">
                        <w:rPr>
                          <w:rStyle w:val="Hyperlink"/>
                          <w:rFonts w:ascii="Arial" w:hAnsi="Arial" w:cs="Arial"/>
                          <w:noProof/>
                        </w:rPr>
                        <w:t>APPENDIX C Supporting Documentation</w:t>
                      </w:r>
                      <w:r>
                        <w:rPr>
                          <w:noProof/>
                          <w:webHidden/>
                        </w:rPr>
                        <w:tab/>
                      </w:r>
                      <w:r>
                        <w:rPr>
                          <w:noProof/>
                          <w:webHidden/>
                        </w:rPr>
                        <w:fldChar w:fldCharType="begin"/>
                      </w:r>
                      <w:r>
                        <w:rPr>
                          <w:noProof/>
                          <w:webHidden/>
                        </w:rPr>
                        <w:instrText xml:space="preserve"> PAGEREF _Toc27557221 \h </w:instrText>
                      </w:r>
                      <w:r>
                        <w:rPr>
                          <w:noProof/>
                          <w:webHidden/>
                        </w:rPr>
                      </w:r>
                      <w:r>
                        <w:rPr>
                          <w:noProof/>
                          <w:webHidden/>
                        </w:rPr>
                        <w:fldChar w:fldCharType="separate"/>
                      </w:r>
                      <w:r>
                        <w:rPr>
                          <w:noProof/>
                          <w:webHidden/>
                        </w:rPr>
                        <w:t>25</w:t>
                      </w:r>
                      <w:r>
                        <w:rPr>
                          <w:noProof/>
                          <w:webHidden/>
                        </w:rPr>
                        <w:fldChar w:fldCharType="end"/>
                      </w:r>
                    </w:hyperlink>
                  </w:p>
                  <w:p w14:paraId="1B8D8B3F" w14:textId="7F597119" w:rsidR="00F82343" w:rsidRDefault="00F82343">
                    <w:pPr>
                      <w:pStyle w:val="TOC1"/>
                      <w:tabs>
                        <w:tab w:val="right" w:leader="dot" w:pos="10790"/>
                      </w:tabs>
                      <w:rPr>
                        <w:b w:val="0"/>
                        <w:bCs w:val="0"/>
                        <w:noProof/>
                        <w:sz w:val="22"/>
                        <w:szCs w:val="22"/>
                      </w:rPr>
                    </w:pPr>
                    <w:hyperlink w:anchor="_Toc27557222" w:history="1">
                      <w:r w:rsidRPr="00182031">
                        <w:rPr>
                          <w:rStyle w:val="Hyperlink"/>
                          <w:rFonts w:ascii="Arial" w:hAnsi="Arial" w:cs="Arial"/>
                          <w:noProof/>
                        </w:rPr>
                        <w:t>APPENDIX D Matching Funds Verification</w:t>
                      </w:r>
                      <w:r>
                        <w:rPr>
                          <w:noProof/>
                          <w:webHidden/>
                        </w:rPr>
                        <w:tab/>
                      </w:r>
                      <w:r>
                        <w:rPr>
                          <w:noProof/>
                          <w:webHidden/>
                        </w:rPr>
                        <w:fldChar w:fldCharType="begin"/>
                      </w:r>
                      <w:r>
                        <w:rPr>
                          <w:noProof/>
                          <w:webHidden/>
                        </w:rPr>
                        <w:instrText xml:space="preserve"> PAGEREF _Toc27557222 \h </w:instrText>
                      </w:r>
                      <w:r>
                        <w:rPr>
                          <w:noProof/>
                          <w:webHidden/>
                        </w:rPr>
                      </w:r>
                      <w:r>
                        <w:rPr>
                          <w:noProof/>
                          <w:webHidden/>
                        </w:rPr>
                        <w:fldChar w:fldCharType="separate"/>
                      </w:r>
                      <w:r>
                        <w:rPr>
                          <w:noProof/>
                          <w:webHidden/>
                        </w:rPr>
                        <w:t>26</w:t>
                      </w:r>
                      <w:r>
                        <w:rPr>
                          <w:noProof/>
                          <w:webHidden/>
                        </w:rPr>
                        <w:fldChar w:fldCharType="end"/>
                      </w:r>
                    </w:hyperlink>
                  </w:p>
                  <w:p w14:paraId="2023A709" w14:textId="191C387A" w:rsidR="00F82343" w:rsidRDefault="00F82343">
                    <w:pPr>
                      <w:pStyle w:val="TOC2"/>
                      <w:tabs>
                        <w:tab w:val="right" w:leader="dot" w:pos="10790"/>
                      </w:tabs>
                      <w:rPr>
                        <w:i w:val="0"/>
                        <w:iCs w:val="0"/>
                        <w:noProof/>
                        <w:sz w:val="22"/>
                        <w:szCs w:val="22"/>
                      </w:rPr>
                    </w:pPr>
                    <w:hyperlink w:anchor="_Toc27557223" w:history="1">
                      <w:r w:rsidRPr="00182031">
                        <w:rPr>
                          <w:rStyle w:val="Hyperlink"/>
                          <w:rFonts w:ascii="Arial" w:hAnsi="Arial" w:cs="Arial"/>
                          <w:noProof/>
                        </w:rPr>
                        <w:t>APPENDIX D.1 Verification of Matching Funds:  Applicant Cash</w:t>
                      </w:r>
                      <w:r>
                        <w:rPr>
                          <w:noProof/>
                          <w:webHidden/>
                        </w:rPr>
                        <w:tab/>
                      </w:r>
                      <w:r>
                        <w:rPr>
                          <w:noProof/>
                          <w:webHidden/>
                        </w:rPr>
                        <w:fldChar w:fldCharType="begin"/>
                      </w:r>
                      <w:r>
                        <w:rPr>
                          <w:noProof/>
                          <w:webHidden/>
                        </w:rPr>
                        <w:instrText xml:space="preserve"> PAGEREF _Toc27557223 \h </w:instrText>
                      </w:r>
                      <w:r>
                        <w:rPr>
                          <w:noProof/>
                          <w:webHidden/>
                        </w:rPr>
                      </w:r>
                      <w:r>
                        <w:rPr>
                          <w:noProof/>
                          <w:webHidden/>
                        </w:rPr>
                        <w:fldChar w:fldCharType="separate"/>
                      </w:r>
                      <w:r>
                        <w:rPr>
                          <w:noProof/>
                          <w:webHidden/>
                        </w:rPr>
                        <w:t>27</w:t>
                      </w:r>
                      <w:r>
                        <w:rPr>
                          <w:noProof/>
                          <w:webHidden/>
                        </w:rPr>
                        <w:fldChar w:fldCharType="end"/>
                      </w:r>
                    </w:hyperlink>
                  </w:p>
                  <w:p w14:paraId="12CBD220" w14:textId="2009C803" w:rsidR="00F82343" w:rsidRDefault="00F82343">
                    <w:pPr>
                      <w:pStyle w:val="TOC2"/>
                      <w:tabs>
                        <w:tab w:val="right" w:leader="dot" w:pos="10790"/>
                      </w:tabs>
                      <w:rPr>
                        <w:i w:val="0"/>
                        <w:iCs w:val="0"/>
                        <w:noProof/>
                        <w:sz w:val="22"/>
                        <w:szCs w:val="22"/>
                      </w:rPr>
                    </w:pPr>
                    <w:hyperlink w:anchor="_Toc27557224" w:history="1">
                      <w:r w:rsidRPr="00182031">
                        <w:rPr>
                          <w:rStyle w:val="Hyperlink"/>
                          <w:rFonts w:ascii="Arial" w:hAnsi="Arial" w:cs="Arial"/>
                          <w:noProof/>
                        </w:rPr>
                        <w:t>APPENDIX D.2 Verification of for Matching Funds:  Applicant Approved Loan or Line of Credit</w:t>
                      </w:r>
                      <w:r>
                        <w:rPr>
                          <w:noProof/>
                          <w:webHidden/>
                        </w:rPr>
                        <w:tab/>
                      </w:r>
                      <w:r>
                        <w:rPr>
                          <w:noProof/>
                          <w:webHidden/>
                        </w:rPr>
                        <w:fldChar w:fldCharType="begin"/>
                      </w:r>
                      <w:r>
                        <w:rPr>
                          <w:noProof/>
                          <w:webHidden/>
                        </w:rPr>
                        <w:instrText xml:space="preserve"> PAGEREF _Toc27557224 \h </w:instrText>
                      </w:r>
                      <w:r>
                        <w:rPr>
                          <w:noProof/>
                          <w:webHidden/>
                        </w:rPr>
                      </w:r>
                      <w:r>
                        <w:rPr>
                          <w:noProof/>
                          <w:webHidden/>
                        </w:rPr>
                        <w:fldChar w:fldCharType="separate"/>
                      </w:r>
                      <w:r>
                        <w:rPr>
                          <w:noProof/>
                          <w:webHidden/>
                        </w:rPr>
                        <w:t>28</w:t>
                      </w:r>
                      <w:r>
                        <w:rPr>
                          <w:noProof/>
                          <w:webHidden/>
                        </w:rPr>
                        <w:fldChar w:fldCharType="end"/>
                      </w:r>
                    </w:hyperlink>
                  </w:p>
                  <w:p w14:paraId="3048BE8A" w14:textId="1B1BF19C" w:rsidR="00F82343" w:rsidRDefault="00F82343">
                    <w:pPr>
                      <w:pStyle w:val="TOC2"/>
                      <w:tabs>
                        <w:tab w:val="right" w:leader="dot" w:pos="10790"/>
                      </w:tabs>
                      <w:rPr>
                        <w:i w:val="0"/>
                        <w:iCs w:val="0"/>
                        <w:noProof/>
                        <w:sz w:val="22"/>
                        <w:szCs w:val="22"/>
                      </w:rPr>
                    </w:pPr>
                    <w:hyperlink w:anchor="_Toc27557225" w:history="1">
                      <w:r w:rsidRPr="00182031">
                        <w:rPr>
                          <w:rStyle w:val="Hyperlink"/>
                          <w:rFonts w:ascii="Arial" w:hAnsi="Arial" w:cs="Arial"/>
                          <w:noProof/>
                        </w:rPr>
                        <w:t>APPENDIX D.3 Verification of Matching Funds:  Applicant IN-KIND Contribution</w:t>
                      </w:r>
                      <w:r>
                        <w:rPr>
                          <w:noProof/>
                          <w:webHidden/>
                        </w:rPr>
                        <w:tab/>
                      </w:r>
                      <w:r>
                        <w:rPr>
                          <w:noProof/>
                          <w:webHidden/>
                        </w:rPr>
                        <w:fldChar w:fldCharType="begin"/>
                      </w:r>
                      <w:r>
                        <w:rPr>
                          <w:noProof/>
                          <w:webHidden/>
                        </w:rPr>
                        <w:instrText xml:space="preserve"> PAGEREF _Toc27557225 \h </w:instrText>
                      </w:r>
                      <w:r>
                        <w:rPr>
                          <w:noProof/>
                          <w:webHidden/>
                        </w:rPr>
                      </w:r>
                      <w:r>
                        <w:rPr>
                          <w:noProof/>
                          <w:webHidden/>
                        </w:rPr>
                        <w:fldChar w:fldCharType="separate"/>
                      </w:r>
                      <w:r>
                        <w:rPr>
                          <w:noProof/>
                          <w:webHidden/>
                        </w:rPr>
                        <w:t>29</w:t>
                      </w:r>
                      <w:r>
                        <w:rPr>
                          <w:noProof/>
                          <w:webHidden/>
                        </w:rPr>
                        <w:fldChar w:fldCharType="end"/>
                      </w:r>
                    </w:hyperlink>
                  </w:p>
                  <w:p w14:paraId="71C26E59" w14:textId="548EDC30" w:rsidR="00F82343" w:rsidRDefault="00F82343">
                    <w:pPr>
                      <w:pStyle w:val="TOC2"/>
                      <w:tabs>
                        <w:tab w:val="right" w:leader="dot" w:pos="10790"/>
                      </w:tabs>
                      <w:rPr>
                        <w:i w:val="0"/>
                        <w:iCs w:val="0"/>
                        <w:noProof/>
                        <w:sz w:val="22"/>
                        <w:szCs w:val="22"/>
                      </w:rPr>
                    </w:pPr>
                    <w:hyperlink w:anchor="_Toc27557226" w:history="1">
                      <w:r w:rsidRPr="00182031">
                        <w:rPr>
                          <w:rStyle w:val="Hyperlink"/>
                          <w:rFonts w:ascii="Arial" w:hAnsi="Arial" w:cs="Arial"/>
                          <w:noProof/>
                        </w:rPr>
                        <w:t>APPENDIX D.4 Verification of Matching Funds:  Third-Party Cash</w:t>
                      </w:r>
                      <w:r>
                        <w:rPr>
                          <w:noProof/>
                          <w:webHidden/>
                        </w:rPr>
                        <w:tab/>
                      </w:r>
                      <w:r>
                        <w:rPr>
                          <w:noProof/>
                          <w:webHidden/>
                        </w:rPr>
                        <w:fldChar w:fldCharType="begin"/>
                      </w:r>
                      <w:r>
                        <w:rPr>
                          <w:noProof/>
                          <w:webHidden/>
                        </w:rPr>
                        <w:instrText xml:space="preserve"> PAGEREF _Toc27557226 \h </w:instrText>
                      </w:r>
                      <w:r>
                        <w:rPr>
                          <w:noProof/>
                          <w:webHidden/>
                        </w:rPr>
                      </w:r>
                      <w:r>
                        <w:rPr>
                          <w:noProof/>
                          <w:webHidden/>
                        </w:rPr>
                        <w:fldChar w:fldCharType="separate"/>
                      </w:r>
                      <w:r>
                        <w:rPr>
                          <w:noProof/>
                          <w:webHidden/>
                        </w:rPr>
                        <w:t>31</w:t>
                      </w:r>
                      <w:r>
                        <w:rPr>
                          <w:noProof/>
                          <w:webHidden/>
                        </w:rPr>
                        <w:fldChar w:fldCharType="end"/>
                      </w:r>
                    </w:hyperlink>
                  </w:p>
                  <w:p w14:paraId="4B1051B4" w14:textId="1EBAF601" w:rsidR="00F82343" w:rsidRDefault="00F82343">
                    <w:pPr>
                      <w:pStyle w:val="TOC2"/>
                      <w:tabs>
                        <w:tab w:val="right" w:leader="dot" w:pos="10790"/>
                      </w:tabs>
                      <w:rPr>
                        <w:i w:val="0"/>
                        <w:iCs w:val="0"/>
                        <w:noProof/>
                        <w:sz w:val="22"/>
                        <w:szCs w:val="22"/>
                      </w:rPr>
                    </w:pPr>
                    <w:hyperlink w:anchor="_Toc27557227" w:history="1">
                      <w:r w:rsidRPr="00182031">
                        <w:rPr>
                          <w:rStyle w:val="Hyperlink"/>
                          <w:rFonts w:ascii="Arial" w:hAnsi="Arial" w:cs="Arial"/>
                          <w:noProof/>
                        </w:rPr>
                        <w:t>APPENDIX D.5 Verification of Matching Contribution:  Third-Party In-Kind</w:t>
                      </w:r>
                      <w:r>
                        <w:rPr>
                          <w:noProof/>
                          <w:webHidden/>
                        </w:rPr>
                        <w:tab/>
                      </w:r>
                      <w:r>
                        <w:rPr>
                          <w:noProof/>
                          <w:webHidden/>
                        </w:rPr>
                        <w:fldChar w:fldCharType="begin"/>
                      </w:r>
                      <w:r>
                        <w:rPr>
                          <w:noProof/>
                          <w:webHidden/>
                        </w:rPr>
                        <w:instrText xml:space="preserve"> PAGEREF _Toc27557227 \h </w:instrText>
                      </w:r>
                      <w:r>
                        <w:rPr>
                          <w:noProof/>
                          <w:webHidden/>
                        </w:rPr>
                      </w:r>
                      <w:r>
                        <w:rPr>
                          <w:noProof/>
                          <w:webHidden/>
                        </w:rPr>
                        <w:fldChar w:fldCharType="separate"/>
                      </w:r>
                      <w:r>
                        <w:rPr>
                          <w:noProof/>
                          <w:webHidden/>
                        </w:rPr>
                        <w:t>32</w:t>
                      </w:r>
                      <w:r>
                        <w:rPr>
                          <w:noProof/>
                          <w:webHidden/>
                        </w:rPr>
                        <w:fldChar w:fldCharType="end"/>
                      </w:r>
                    </w:hyperlink>
                  </w:p>
                  <w:p w14:paraId="4C1B4C84" w14:textId="50CCDC9F" w:rsidR="00F82343" w:rsidRDefault="00F82343">
                    <w:pPr>
                      <w:pStyle w:val="TOC1"/>
                      <w:tabs>
                        <w:tab w:val="right" w:leader="dot" w:pos="10790"/>
                      </w:tabs>
                      <w:rPr>
                        <w:b w:val="0"/>
                        <w:bCs w:val="0"/>
                        <w:noProof/>
                        <w:sz w:val="22"/>
                        <w:szCs w:val="22"/>
                      </w:rPr>
                    </w:pPr>
                    <w:hyperlink w:anchor="_Toc27557228" w:history="1">
                      <w:r w:rsidRPr="00182031">
                        <w:rPr>
                          <w:rStyle w:val="Hyperlink"/>
                          <w:rFonts w:ascii="Arial" w:hAnsi="Arial" w:cs="Arial"/>
                          <w:noProof/>
                        </w:rPr>
                        <w:t>APPENDIX E Priority Point Eligibility and Documentation</w:t>
                      </w:r>
                      <w:r>
                        <w:rPr>
                          <w:noProof/>
                          <w:webHidden/>
                        </w:rPr>
                        <w:tab/>
                      </w:r>
                      <w:r>
                        <w:rPr>
                          <w:noProof/>
                          <w:webHidden/>
                        </w:rPr>
                        <w:fldChar w:fldCharType="begin"/>
                      </w:r>
                      <w:r>
                        <w:rPr>
                          <w:noProof/>
                          <w:webHidden/>
                        </w:rPr>
                        <w:instrText xml:space="preserve"> PAGEREF _Toc27557228 \h </w:instrText>
                      </w:r>
                      <w:r>
                        <w:rPr>
                          <w:noProof/>
                          <w:webHidden/>
                        </w:rPr>
                      </w:r>
                      <w:r>
                        <w:rPr>
                          <w:noProof/>
                          <w:webHidden/>
                        </w:rPr>
                        <w:fldChar w:fldCharType="separate"/>
                      </w:r>
                      <w:r>
                        <w:rPr>
                          <w:noProof/>
                          <w:webHidden/>
                        </w:rPr>
                        <w:t>34</w:t>
                      </w:r>
                      <w:r>
                        <w:rPr>
                          <w:noProof/>
                          <w:webHidden/>
                        </w:rPr>
                        <w:fldChar w:fldCharType="end"/>
                      </w:r>
                    </w:hyperlink>
                  </w:p>
                  <w:p w14:paraId="4E5353E5" w14:textId="2DF68389" w:rsidR="00F82343" w:rsidRDefault="00F82343">
                    <w:pPr>
                      <w:pStyle w:val="TOC2"/>
                      <w:tabs>
                        <w:tab w:val="right" w:leader="dot" w:pos="10790"/>
                      </w:tabs>
                      <w:rPr>
                        <w:i w:val="0"/>
                        <w:iCs w:val="0"/>
                        <w:noProof/>
                        <w:sz w:val="22"/>
                        <w:szCs w:val="22"/>
                      </w:rPr>
                    </w:pPr>
                    <w:hyperlink w:anchor="_Toc27557229" w:history="1">
                      <w:r w:rsidRPr="00182031">
                        <w:rPr>
                          <w:rStyle w:val="Hyperlink"/>
                          <w:rFonts w:ascii="Arial" w:hAnsi="Arial" w:cs="Arial"/>
                          <w:noProof/>
                        </w:rPr>
                        <w:t>APPENDIX E.1 Priority Points-Beginning Farmer or Rancher</w:t>
                      </w:r>
                      <w:r>
                        <w:rPr>
                          <w:noProof/>
                          <w:webHidden/>
                        </w:rPr>
                        <w:tab/>
                      </w:r>
                      <w:r>
                        <w:rPr>
                          <w:noProof/>
                          <w:webHidden/>
                        </w:rPr>
                        <w:fldChar w:fldCharType="begin"/>
                      </w:r>
                      <w:r>
                        <w:rPr>
                          <w:noProof/>
                          <w:webHidden/>
                        </w:rPr>
                        <w:instrText xml:space="preserve"> PAGEREF _Toc27557229 \h </w:instrText>
                      </w:r>
                      <w:r>
                        <w:rPr>
                          <w:noProof/>
                          <w:webHidden/>
                        </w:rPr>
                      </w:r>
                      <w:r>
                        <w:rPr>
                          <w:noProof/>
                          <w:webHidden/>
                        </w:rPr>
                        <w:fldChar w:fldCharType="separate"/>
                      </w:r>
                      <w:r>
                        <w:rPr>
                          <w:noProof/>
                          <w:webHidden/>
                        </w:rPr>
                        <w:t>35</w:t>
                      </w:r>
                      <w:r>
                        <w:rPr>
                          <w:noProof/>
                          <w:webHidden/>
                        </w:rPr>
                        <w:fldChar w:fldCharType="end"/>
                      </w:r>
                    </w:hyperlink>
                  </w:p>
                  <w:p w14:paraId="6DC66044" w14:textId="7F348732" w:rsidR="00F82343" w:rsidRDefault="00F82343">
                    <w:pPr>
                      <w:pStyle w:val="TOC2"/>
                      <w:tabs>
                        <w:tab w:val="right" w:leader="dot" w:pos="10790"/>
                      </w:tabs>
                      <w:rPr>
                        <w:i w:val="0"/>
                        <w:iCs w:val="0"/>
                        <w:noProof/>
                        <w:sz w:val="22"/>
                        <w:szCs w:val="22"/>
                      </w:rPr>
                    </w:pPr>
                    <w:hyperlink w:anchor="_Toc27557230" w:history="1">
                      <w:r w:rsidRPr="00182031">
                        <w:rPr>
                          <w:rStyle w:val="Hyperlink"/>
                          <w:rFonts w:ascii="Arial" w:hAnsi="Arial" w:cs="Arial"/>
                          <w:noProof/>
                        </w:rPr>
                        <w:t>APPENDIX E.2 Priority Points - Veteran Farmer or Rancher</w:t>
                      </w:r>
                      <w:r>
                        <w:rPr>
                          <w:noProof/>
                          <w:webHidden/>
                        </w:rPr>
                        <w:tab/>
                      </w:r>
                      <w:r>
                        <w:rPr>
                          <w:noProof/>
                          <w:webHidden/>
                        </w:rPr>
                        <w:fldChar w:fldCharType="begin"/>
                      </w:r>
                      <w:r>
                        <w:rPr>
                          <w:noProof/>
                          <w:webHidden/>
                        </w:rPr>
                        <w:instrText xml:space="preserve"> PAGEREF _Toc27557230 \h </w:instrText>
                      </w:r>
                      <w:r>
                        <w:rPr>
                          <w:noProof/>
                          <w:webHidden/>
                        </w:rPr>
                      </w:r>
                      <w:r>
                        <w:rPr>
                          <w:noProof/>
                          <w:webHidden/>
                        </w:rPr>
                        <w:fldChar w:fldCharType="separate"/>
                      </w:r>
                      <w:r>
                        <w:rPr>
                          <w:noProof/>
                          <w:webHidden/>
                        </w:rPr>
                        <w:t>36</w:t>
                      </w:r>
                      <w:r>
                        <w:rPr>
                          <w:noProof/>
                          <w:webHidden/>
                        </w:rPr>
                        <w:fldChar w:fldCharType="end"/>
                      </w:r>
                    </w:hyperlink>
                  </w:p>
                  <w:p w14:paraId="6E67F601" w14:textId="77AB20BC" w:rsidR="00F82343" w:rsidRDefault="00F82343">
                    <w:pPr>
                      <w:pStyle w:val="TOC2"/>
                      <w:tabs>
                        <w:tab w:val="right" w:leader="dot" w:pos="10790"/>
                      </w:tabs>
                      <w:rPr>
                        <w:i w:val="0"/>
                        <w:iCs w:val="0"/>
                        <w:noProof/>
                        <w:sz w:val="22"/>
                        <w:szCs w:val="22"/>
                      </w:rPr>
                    </w:pPr>
                    <w:hyperlink w:anchor="_Toc27557231" w:history="1">
                      <w:r w:rsidRPr="00182031">
                        <w:rPr>
                          <w:rStyle w:val="Hyperlink"/>
                          <w:rFonts w:ascii="Arial" w:hAnsi="Arial" w:cs="Arial"/>
                          <w:noProof/>
                        </w:rPr>
                        <w:t>APPENDIX E.3 Priority Points - Socially Disadvantaged Farmer or Rancher</w:t>
                      </w:r>
                      <w:r>
                        <w:rPr>
                          <w:noProof/>
                          <w:webHidden/>
                        </w:rPr>
                        <w:tab/>
                      </w:r>
                      <w:r>
                        <w:rPr>
                          <w:noProof/>
                          <w:webHidden/>
                        </w:rPr>
                        <w:fldChar w:fldCharType="begin"/>
                      </w:r>
                      <w:r>
                        <w:rPr>
                          <w:noProof/>
                          <w:webHidden/>
                        </w:rPr>
                        <w:instrText xml:space="preserve"> PAGEREF _Toc27557231 \h </w:instrText>
                      </w:r>
                      <w:r>
                        <w:rPr>
                          <w:noProof/>
                          <w:webHidden/>
                        </w:rPr>
                      </w:r>
                      <w:r>
                        <w:rPr>
                          <w:noProof/>
                          <w:webHidden/>
                        </w:rPr>
                        <w:fldChar w:fldCharType="separate"/>
                      </w:r>
                      <w:r>
                        <w:rPr>
                          <w:noProof/>
                          <w:webHidden/>
                        </w:rPr>
                        <w:t>37</w:t>
                      </w:r>
                      <w:r>
                        <w:rPr>
                          <w:noProof/>
                          <w:webHidden/>
                        </w:rPr>
                        <w:fldChar w:fldCharType="end"/>
                      </w:r>
                    </w:hyperlink>
                  </w:p>
                  <w:p w14:paraId="25557462" w14:textId="31950FDC" w:rsidR="00F82343" w:rsidRDefault="00F82343">
                    <w:pPr>
                      <w:pStyle w:val="TOC2"/>
                      <w:tabs>
                        <w:tab w:val="right" w:leader="dot" w:pos="10790"/>
                      </w:tabs>
                      <w:rPr>
                        <w:i w:val="0"/>
                        <w:iCs w:val="0"/>
                        <w:noProof/>
                        <w:sz w:val="22"/>
                        <w:szCs w:val="22"/>
                      </w:rPr>
                    </w:pPr>
                    <w:hyperlink w:anchor="_Toc27557232" w:history="1">
                      <w:r w:rsidRPr="00182031">
                        <w:rPr>
                          <w:rStyle w:val="Hyperlink"/>
                          <w:rFonts w:ascii="Arial" w:hAnsi="Arial" w:cs="Arial"/>
                          <w:noProof/>
                        </w:rPr>
                        <w:t>APPENDIX E.4 Priority Points - Mid-Tier Value Chain</w:t>
                      </w:r>
                      <w:r>
                        <w:rPr>
                          <w:noProof/>
                          <w:webHidden/>
                        </w:rPr>
                        <w:tab/>
                      </w:r>
                      <w:r>
                        <w:rPr>
                          <w:noProof/>
                          <w:webHidden/>
                        </w:rPr>
                        <w:fldChar w:fldCharType="begin"/>
                      </w:r>
                      <w:r>
                        <w:rPr>
                          <w:noProof/>
                          <w:webHidden/>
                        </w:rPr>
                        <w:instrText xml:space="preserve"> PAGEREF _Toc27557232 \h </w:instrText>
                      </w:r>
                      <w:r>
                        <w:rPr>
                          <w:noProof/>
                          <w:webHidden/>
                        </w:rPr>
                      </w:r>
                      <w:r>
                        <w:rPr>
                          <w:noProof/>
                          <w:webHidden/>
                        </w:rPr>
                        <w:fldChar w:fldCharType="separate"/>
                      </w:r>
                      <w:r>
                        <w:rPr>
                          <w:noProof/>
                          <w:webHidden/>
                        </w:rPr>
                        <w:t>39</w:t>
                      </w:r>
                      <w:r>
                        <w:rPr>
                          <w:noProof/>
                          <w:webHidden/>
                        </w:rPr>
                        <w:fldChar w:fldCharType="end"/>
                      </w:r>
                    </w:hyperlink>
                  </w:p>
                  <w:p w14:paraId="5A5E9C5B" w14:textId="2AF903DF" w:rsidR="00F82343" w:rsidRDefault="00F82343">
                    <w:pPr>
                      <w:pStyle w:val="TOC2"/>
                      <w:tabs>
                        <w:tab w:val="right" w:leader="dot" w:pos="10790"/>
                      </w:tabs>
                      <w:rPr>
                        <w:i w:val="0"/>
                        <w:iCs w:val="0"/>
                        <w:noProof/>
                        <w:sz w:val="22"/>
                        <w:szCs w:val="22"/>
                      </w:rPr>
                    </w:pPr>
                    <w:hyperlink w:anchor="_Toc27557233" w:history="1">
                      <w:r w:rsidRPr="00182031">
                        <w:rPr>
                          <w:rStyle w:val="Hyperlink"/>
                          <w:rFonts w:ascii="Arial" w:hAnsi="Arial" w:cs="Arial"/>
                          <w:noProof/>
                        </w:rPr>
                        <w:t>APPENDIX E.5 - Priority Points for Small or Medium-Sized Family Farm or Ranch</w:t>
                      </w:r>
                      <w:r>
                        <w:rPr>
                          <w:noProof/>
                          <w:webHidden/>
                        </w:rPr>
                        <w:tab/>
                      </w:r>
                      <w:r>
                        <w:rPr>
                          <w:noProof/>
                          <w:webHidden/>
                        </w:rPr>
                        <w:fldChar w:fldCharType="begin"/>
                      </w:r>
                      <w:r>
                        <w:rPr>
                          <w:noProof/>
                          <w:webHidden/>
                        </w:rPr>
                        <w:instrText xml:space="preserve"> PAGEREF _Toc27557233 \h </w:instrText>
                      </w:r>
                      <w:r>
                        <w:rPr>
                          <w:noProof/>
                          <w:webHidden/>
                        </w:rPr>
                      </w:r>
                      <w:r>
                        <w:rPr>
                          <w:noProof/>
                          <w:webHidden/>
                        </w:rPr>
                        <w:fldChar w:fldCharType="separate"/>
                      </w:r>
                      <w:r>
                        <w:rPr>
                          <w:noProof/>
                          <w:webHidden/>
                        </w:rPr>
                        <w:t>41</w:t>
                      </w:r>
                      <w:r>
                        <w:rPr>
                          <w:noProof/>
                          <w:webHidden/>
                        </w:rPr>
                        <w:fldChar w:fldCharType="end"/>
                      </w:r>
                    </w:hyperlink>
                  </w:p>
                  <w:p w14:paraId="7AA13735" w14:textId="568C1026" w:rsidR="00F82343" w:rsidRDefault="00F82343">
                    <w:pPr>
                      <w:pStyle w:val="TOC2"/>
                      <w:tabs>
                        <w:tab w:val="right" w:leader="dot" w:pos="10790"/>
                      </w:tabs>
                      <w:rPr>
                        <w:i w:val="0"/>
                        <w:iCs w:val="0"/>
                        <w:noProof/>
                        <w:sz w:val="22"/>
                        <w:szCs w:val="22"/>
                      </w:rPr>
                    </w:pPr>
                    <w:hyperlink w:anchor="_Toc27557234" w:history="1">
                      <w:r w:rsidRPr="00182031">
                        <w:rPr>
                          <w:rStyle w:val="Hyperlink"/>
                          <w:rFonts w:ascii="Arial" w:hAnsi="Arial" w:cs="Arial"/>
                          <w:noProof/>
                        </w:rPr>
                        <w:t>APPENDIX E.6 Priority Points - Farmer or Rancher Cooperative</w:t>
                      </w:r>
                      <w:r>
                        <w:rPr>
                          <w:noProof/>
                          <w:webHidden/>
                        </w:rPr>
                        <w:tab/>
                      </w:r>
                      <w:r>
                        <w:rPr>
                          <w:noProof/>
                          <w:webHidden/>
                        </w:rPr>
                        <w:fldChar w:fldCharType="begin"/>
                      </w:r>
                      <w:r>
                        <w:rPr>
                          <w:noProof/>
                          <w:webHidden/>
                        </w:rPr>
                        <w:instrText xml:space="preserve"> PAGEREF _Toc27557234 \h </w:instrText>
                      </w:r>
                      <w:r>
                        <w:rPr>
                          <w:noProof/>
                          <w:webHidden/>
                        </w:rPr>
                      </w:r>
                      <w:r>
                        <w:rPr>
                          <w:noProof/>
                          <w:webHidden/>
                        </w:rPr>
                        <w:fldChar w:fldCharType="separate"/>
                      </w:r>
                      <w:r>
                        <w:rPr>
                          <w:noProof/>
                          <w:webHidden/>
                        </w:rPr>
                        <w:t>43</w:t>
                      </w:r>
                      <w:r>
                        <w:rPr>
                          <w:noProof/>
                          <w:webHidden/>
                        </w:rPr>
                        <w:fldChar w:fldCharType="end"/>
                      </w:r>
                    </w:hyperlink>
                  </w:p>
                  <w:p w14:paraId="15CFD887" w14:textId="3DA40BEC" w:rsidR="00F82343" w:rsidRDefault="00F82343">
                    <w:pPr>
                      <w:pStyle w:val="TOC2"/>
                      <w:tabs>
                        <w:tab w:val="right" w:leader="dot" w:pos="10790"/>
                      </w:tabs>
                      <w:rPr>
                        <w:i w:val="0"/>
                        <w:iCs w:val="0"/>
                        <w:noProof/>
                        <w:sz w:val="22"/>
                        <w:szCs w:val="22"/>
                      </w:rPr>
                    </w:pPr>
                    <w:hyperlink w:anchor="_Toc27557235" w:history="1">
                      <w:r w:rsidRPr="00182031">
                        <w:rPr>
                          <w:rStyle w:val="Hyperlink"/>
                          <w:rFonts w:ascii="Arial" w:hAnsi="Arial" w:cs="Arial"/>
                          <w:noProof/>
                        </w:rPr>
                        <w:t>APPENDIX E.7 Priority Points - Group Applicants</w:t>
                      </w:r>
                      <w:r>
                        <w:rPr>
                          <w:noProof/>
                          <w:webHidden/>
                        </w:rPr>
                        <w:tab/>
                      </w:r>
                      <w:r>
                        <w:rPr>
                          <w:noProof/>
                          <w:webHidden/>
                        </w:rPr>
                        <w:fldChar w:fldCharType="begin"/>
                      </w:r>
                      <w:r>
                        <w:rPr>
                          <w:noProof/>
                          <w:webHidden/>
                        </w:rPr>
                        <w:instrText xml:space="preserve"> PAGEREF _Toc27557235 \h </w:instrText>
                      </w:r>
                      <w:r>
                        <w:rPr>
                          <w:noProof/>
                          <w:webHidden/>
                        </w:rPr>
                      </w:r>
                      <w:r>
                        <w:rPr>
                          <w:noProof/>
                          <w:webHidden/>
                        </w:rPr>
                        <w:fldChar w:fldCharType="separate"/>
                      </w:r>
                      <w:r>
                        <w:rPr>
                          <w:noProof/>
                          <w:webHidden/>
                        </w:rPr>
                        <w:t>44</w:t>
                      </w:r>
                      <w:r>
                        <w:rPr>
                          <w:noProof/>
                          <w:webHidden/>
                        </w:rPr>
                        <w:fldChar w:fldCharType="end"/>
                      </w:r>
                    </w:hyperlink>
                  </w:p>
                  <w:p w14:paraId="61B278A6" w14:textId="2E0D7F98" w:rsidR="00F82343" w:rsidRDefault="00F82343">
                    <w:pPr>
                      <w:pStyle w:val="TOC1"/>
                      <w:tabs>
                        <w:tab w:val="right" w:leader="dot" w:pos="10790"/>
                      </w:tabs>
                      <w:rPr>
                        <w:b w:val="0"/>
                        <w:bCs w:val="0"/>
                        <w:noProof/>
                        <w:sz w:val="22"/>
                        <w:szCs w:val="22"/>
                      </w:rPr>
                    </w:pPr>
                    <w:hyperlink w:anchor="_Toc27557236" w:history="1">
                      <w:r w:rsidRPr="00182031">
                        <w:rPr>
                          <w:rStyle w:val="Hyperlink"/>
                          <w:rFonts w:ascii="Arial" w:hAnsi="Arial" w:cs="Arial"/>
                          <w:noProof/>
                        </w:rPr>
                        <w:t>APPENDIX F. Alcohol and Tobacco Tax and Trade Bureau - Compliance</w:t>
                      </w:r>
                      <w:r>
                        <w:rPr>
                          <w:noProof/>
                          <w:webHidden/>
                        </w:rPr>
                        <w:tab/>
                      </w:r>
                      <w:r>
                        <w:rPr>
                          <w:noProof/>
                          <w:webHidden/>
                        </w:rPr>
                        <w:fldChar w:fldCharType="begin"/>
                      </w:r>
                      <w:r>
                        <w:rPr>
                          <w:noProof/>
                          <w:webHidden/>
                        </w:rPr>
                        <w:instrText xml:space="preserve"> PAGEREF _Toc27557236 \h </w:instrText>
                      </w:r>
                      <w:r>
                        <w:rPr>
                          <w:noProof/>
                          <w:webHidden/>
                        </w:rPr>
                      </w:r>
                      <w:r>
                        <w:rPr>
                          <w:noProof/>
                          <w:webHidden/>
                        </w:rPr>
                        <w:fldChar w:fldCharType="separate"/>
                      </w:r>
                      <w:r>
                        <w:rPr>
                          <w:noProof/>
                          <w:webHidden/>
                        </w:rPr>
                        <w:t>45</w:t>
                      </w:r>
                      <w:r>
                        <w:rPr>
                          <w:noProof/>
                          <w:webHidden/>
                        </w:rPr>
                        <w:fldChar w:fldCharType="end"/>
                      </w:r>
                    </w:hyperlink>
                  </w:p>
                  <w:p w14:paraId="16CB6EB2" w14:textId="540FAFFE" w:rsidR="00F82343" w:rsidRDefault="00F82343">
                    <w:pPr>
                      <w:pStyle w:val="TOC1"/>
                      <w:tabs>
                        <w:tab w:val="right" w:leader="dot" w:pos="10790"/>
                      </w:tabs>
                      <w:rPr>
                        <w:b w:val="0"/>
                        <w:bCs w:val="0"/>
                        <w:noProof/>
                        <w:sz w:val="22"/>
                        <w:szCs w:val="22"/>
                      </w:rPr>
                    </w:pPr>
                    <w:hyperlink w:anchor="_Toc27557237" w:history="1">
                      <w:r w:rsidRPr="00182031">
                        <w:rPr>
                          <w:rStyle w:val="Hyperlink"/>
                          <w:rFonts w:ascii="Arial" w:hAnsi="Arial" w:cs="Arial"/>
                          <w:caps/>
                          <w:noProof/>
                          <w:spacing w:val="15"/>
                        </w:rPr>
                        <w:t>APPENDIX G. Agricultural Marketing Service Compliance</w:t>
                      </w:r>
                      <w:r>
                        <w:rPr>
                          <w:noProof/>
                          <w:webHidden/>
                        </w:rPr>
                        <w:tab/>
                      </w:r>
                      <w:r>
                        <w:rPr>
                          <w:noProof/>
                          <w:webHidden/>
                        </w:rPr>
                        <w:fldChar w:fldCharType="begin"/>
                      </w:r>
                      <w:r>
                        <w:rPr>
                          <w:noProof/>
                          <w:webHidden/>
                        </w:rPr>
                        <w:instrText xml:space="preserve"> PAGEREF _Toc27557237 \h </w:instrText>
                      </w:r>
                      <w:r>
                        <w:rPr>
                          <w:noProof/>
                          <w:webHidden/>
                        </w:rPr>
                      </w:r>
                      <w:r>
                        <w:rPr>
                          <w:noProof/>
                          <w:webHidden/>
                        </w:rPr>
                        <w:fldChar w:fldCharType="separate"/>
                      </w:r>
                      <w:r>
                        <w:rPr>
                          <w:noProof/>
                          <w:webHidden/>
                        </w:rPr>
                        <w:t>46</w:t>
                      </w:r>
                      <w:r>
                        <w:rPr>
                          <w:noProof/>
                          <w:webHidden/>
                        </w:rPr>
                        <w:fldChar w:fldCharType="end"/>
                      </w:r>
                    </w:hyperlink>
                  </w:p>
                  <w:p w14:paraId="156255D8" w14:textId="0720F325" w:rsidR="00F82343" w:rsidRDefault="00F82343">
                    <w:pPr>
                      <w:pStyle w:val="TOC1"/>
                      <w:tabs>
                        <w:tab w:val="right" w:leader="dot" w:pos="10790"/>
                      </w:tabs>
                      <w:rPr>
                        <w:b w:val="0"/>
                        <w:bCs w:val="0"/>
                        <w:noProof/>
                        <w:sz w:val="22"/>
                        <w:szCs w:val="22"/>
                      </w:rPr>
                    </w:pPr>
                    <w:hyperlink w:anchor="_Toc27557238" w:history="1">
                      <w:r w:rsidRPr="00182031">
                        <w:rPr>
                          <w:rStyle w:val="Hyperlink"/>
                          <w:rFonts w:ascii="Arial" w:hAnsi="Arial" w:cs="Arial"/>
                          <w:noProof/>
                        </w:rPr>
                        <w:t>Optional Feedback</w:t>
                      </w:r>
                      <w:r>
                        <w:rPr>
                          <w:noProof/>
                          <w:webHidden/>
                        </w:rPr>
                        <w:tab/>
                      </w:r>
                      <w:r>
                        <w:rPr>
                          <w:noProof/>
                          <w:webHidden/>
                        </w:rPr>
                        <w:fldChar w:fldCharType="begin"/>
                      </w:r>
                      <w:r>
                        <w:rPr>
                          <w:noProof/>
                          <w:webHidden/>
                        </w:rPr>
                        <w:instrText xml:space="preserve"> PAGEREF _Toc27557238 \h </w:instrText>
                      </w:r>
                      <w:r>
                        <w:rPr>
                          <w:noProof/>
                          <w:webHidden/>
                        </w:rPr>
                      </w:r>
                      <w:r>
                        <w:rPr>
                          <w:noProof/>
                          <w:webHidden/>
                        </w:rPr>
                        <w:fldChar w:fldCharType="separate"/>
                      </w:r>
                      <w:r>
                        <w:rPr>
                          <w:noProof/>
                          <w:webHidden/>
                        </w:rPr>
                        <w:t>47</w:t>
                      </w:r>
                      <w:r>
                        <w:rPr>
                          <w:noProof/>
                          <w:webHidden/>
                        </w:rPr>
                        <w:fldChar w:fldCharType="end"/>
                      </w:r>
                    </w:hyperlink>
                  </w:p>
                  <w:p w14:paraId="0C12E030" w14:textId="4617D9DF" w:rsidR="003E7365" w:rsidRPr="0082384A" w:rsidRDefault="003E7365">
                    <w:pPr>
                      <w:rPr>
                        <w:rFonts w:ascii="Arial" w:hAnsi="Arial" w:cs="Arial"/>
                      </w:rPr>
                    </w:pPr>
                    <w:r w:rsidRPr="0082384A">
                      <w:rPr>
                        <w:rFonts w:ascii="Arial" w:hAnsi="Arial" w:cs="Arial"/>
                        <w:b/>
                        <w:bCs/>
                      </w:rPr>
                      <w:fldChar w:fldCharType="end"/>
                    </w:r>
                  </w:p>
                </w:sdtContent>
              </w:sdt>
              <w:p w14:paraId="2BE36339" w14:textId="77777777" w:rsidR="00D558E1" w:rsidRPr="0082384A" w:rsidRDefault="00D558E1" w:rsidP="006F7F70">
                <w:pPr>
                  <w:pStyle w:val="NoSpacing"/>
                  <w:jc w:val="center"/>
                  <w:rPr>
                    <w:rFonts w:ascii="Arial" w:hAnsi="Arial" w:cs="Arial"/>
                    <w:b/>
                    <w:bCs/>
                  </w:rPr>
                </w:pPr>
              </w:p>
            </w:tc>
          </w:tr>
        </w:tbl>
        <w:p w14:paraId="75AC533E" w14:textId="1141B3F2" w:rsidR="00A83C95" w:rsidRPr="0082384A" w:rsidRDefault="00A83C95" w:rsidP="00362DE7">
          <w:pPr>
            <w:tabs>
              <w:tab w:val="left" w:pos="1212"/>
            </w:tabs>
            <w:rPr>
              <w:rFonts w:ascii="Arial" w:hAnsi="Arial" w:cs="Arial"/>
            </w:rPr>
            <w:sectPr w:rsidR="00A83C95" w:rsidRPr="0082384A" w:rsidSect="0082384A">
              <w:footerReference w:type="default" r:id="rId9"/>
              <w:headerReference w:type="first" r:id="rId10"/>
              <w:footerReference w:type="first" r:id="rId11"/>
              <w:pgSz w:w="12240" w:h="15840" w:code="1"/>
              <w:pgMar w:top="990" w:right="720" w:bottom="1080" w:left="720" w:header="360" w:footer="124" w:gutter="0"/>
              <w:pgNumType w:fmt="lowerRoman" w:start="0"/>
              <w:cols w:space="720"/>
              <w:titlePg/>
              <w:docGrid w:linePitch="360"/>
            </w:sectPr>
          </w:pPr>
        </w:p>
        <w:p w14:paraId="2D32F781" w14:textId="77777777" w:rsidR="0082384A" w:rsidRDefault="00FF7075" w:rsidP="0082384A">
          <w:pPr>
            <w:pStyle w:val="Subtitle"/>
            <w:spacing w:after="0"/>
            <w:rPr>
              <w:rFonts w:ascii="Arial" w:hAnsi="Arial" w:cs="Arial"/>
              <w:b/>
              <w:color w:val="auto"/>
              <w:sz w:val="32"/>
              <w:szCs w:val="32"/>
            </w:rPr>
          </w:pPr>
          <w:bookmarkStart w:id="0" w:name="_Toc359844975"/>
          <w:r w:rsidRPr="0082384A">
            <w:rPr>
              <w:rFonts w:ascii="Arial" w:hAnsi="Arial" w:cs="Arial"/>
              <w:b/>
              <w:color w:val="auto"/>
              <w:sz w:val="32"/>
              <w:szCs w:val="32"/>
            </w:rPr>
            <w:lastRenderedPageBreak/>
            <w:t>VALUE-ADDED PRODUCER GRANT</w:t>
          </w:r>
        </w:p>
        <w:p w14:paraId="35B6405A" w14:textId="53AE0834" w:rsidR="00FF7075" w:rsidRPr="0082384A" w:rsidRDefault="00FF7075" w:rsidP="0082384A">
          <w:pPr>
            <w:pStyle w:val="Subtitle"/>
            <w:rPr>
              <w:rFonts w:ascii="Arial" w:hAnsi="Arial" w:cs="Arial"/>
              <w:sz w:val="28"/>
              <w:szCs w:val="28"/>
            </w:rPr>
          </w:pPr>
          <w:r w:rsidRPr="0082384A">
            <w:rPr>
              <w:rFonts w:ascii="Arial" w:hAnsi="Arial" w:cs="Arial"/>
              <w:b/>
              <w:color w:val="auto"/>
              <w:sz w:val="32"/>
              <w:szCs w:val="32"/>
            </w:rPr>
            <w:t xml:space="preserve"> </w:t>
          </w:r>
          <w:r w:rsidRPr="0082384A">
            <w:rPr>
              <w:rFonts w:ascii="Arial" w:hAnsi="Arial" w:cs="Arial"/>
              <w:color w:val="auto"/>
              <w:sz w:val="28"/>
              <w:szCs w:val="28"/>
            </w:rPr>
            <w:t>WORKING CAPITAL</w:t>
          </w:r>
          <w:r w:rsidR="0082384A" w:rsidRPr="0082384A">
            <w:rPr>
              <w:rFonts w:ascii="Arial" w:hAnsi="Arial" w:cs="Arial"/>
              <w:color w:val="auto"/>
              <w:sz w:val="28"/>
              <w:szCs w:val="28"/>
            </w:rPr>
            <w:t xml:space="preserve"> APPLICATION</w:t>
          </w:r>
        </w:p>
        <w:p w14:paraId="4A24B2AD" w14:textId="77777777" w:rsidR="008B24A1" w:rsidRPr="00A74AF7" w:rsidRDefault="001E4C8A" w:rsidP="0082384A">
          <w:pPr>
            <w:pStyle w:val="Heading1"/>
            <w:rPr>
              <w:rFonts w:ascii="Arial" w:hAnsi="Arial" w:cs="Arial"/>
              <w:b/>
            </w:rPr>
          </w:pPr>
          <w:bookmarkStart w:id="1" w:name="_Toc27557189"/>
          <w:r w:rsidRPr="00A74AF7">
            <w:rPr>
              <w:rFonts w:ascii="Arial" w:hAnsi="Arial" w:cs="Arial"/>
              <w:b/>
            </w:rPr>
            <w:t>PROGRAM OVERVIEW</w:t>
          </w:r>
          <w:bookmarkEnd w:id="0"/>
          <w:bookmarkEnd w:id="1"/>
        </w:p>
        <w:p w14:paraId="7B9942C4" w14:textId="510E3545" w:rsidR="00AD57DC" w:rsidRPr="007475E4" w:rsidRDefault="008B24A1" w:rsidP="00AD57DC">
          <w:pPr>
            <w:rPr>
              <w:rFonts w:ascii="Arial" w:hAnsi="Arial" w:cs="Arial"/>
              <w:color w:val="000000" w:themeColor="text1"/>
            </w:rPr>
          </w:pPr>
          <w:r w:rsidRPr="007475E4">
            <w:rPr>
              <w:rFonts w:ascii="Arial" w:hAnsi="Arial" w:cs="Arial"/>
            </w:rPr>
            <w:t>The purpose of the Value</w:t>
          </w:r>
          <w:r w:rsidR="00382A59" w:rsidRPr="007475E4">
            <w:rPr>
              <w:rFonts w:ascii="Arial" w:hAnsi="Arial" w:cs="Arial"/>
            </w:rPr>
            <w:t>-</w:t>
          </w:r>
          <w:r w:rsidRPr="007475E4">
            <w:rPr>
              <w:rFonts w:ascii="Arial" w:hAnsi="Arial" w:cs="Arial"/>
            </w:rPr>
            <w:t>Added Producer Grant (VAPG) Program is to help U.S. agricultural producers enter into value-added activities.  Awards may be made for either economic planning or working capital activities related to the processing and/or marketing of valued-added agricultural products.  The maximum grant amount for a planning grant is $75,000 and the maximum grant amount for a working capital grant is $2</w:t>
          </w:r>
          <w:r w:rsidR="00BA1D68" w:rsidRPr="007475E4">
            <w:rPr>
              <w:rFonts w:ascii="Arial" w:hAnsi="Arial" w:cs="Arial"/>
            </w:rPr>
            <w:t>5</w:t>
          </w:r>
          <w:r w:rsidRPr="007475E4">
            <w:rPr>
              <w:rFonts w:ascii="Arial" w:hAnsi="Arial" w:cs="Arial"/>
            </w:rPr>
            <w:t xml:space="preserve">0,000.  </w:t>
          </w:r>
          <w:r w:rsidR="00EF06B6" w:rsidRPr="007475E4">
            <w:rPr>
              <w:rFonts w:ascii="Arial" w:hAnsi="Arial" w:cs="Arial"/>
              <w:color w:val="000000" w:themeColor="text1"/>
            </w:rPr>
            <w:t xml:space="preserve">Please </w:t>
          </w:r>
          <w:r w:rsidR="006B651D" w:rsidRPr="007475E4">
            <w:rPr>
              <w:rFonts w:ascii="Arial" w:hAnsi="Arial" w:cs="Arial"/>
              <w:color w:val="000000" w:themeColor="text1"/>
            </w:rPr>
            <w:t>see</w:t>
          </w:r>
          <w:r w:rsidR="0004405A" w:rsidRPr="007475E4">
            <w:rPr>
              <w:rFonts w:ascii="Arial" w:hAnsi="Arial" w:cs="Arial"/>
              <w:color w:val="000000" w:themeColor="text1"/>
            </w:rPr>
            <w:t xml:space="preserve"> </w:t>
          </w:r>
          <w:r w:rsidR="00EF06B6" w:rsidRPr="007475E4">
            <w:rPr>
              <w:rFonts w:ascii="Arial" w:hAnsi="Arial" w:cs="Arial"/>
              <w:color w:val="000000" w:themeColor="text1"/>
            </w:rPr>
            <w:t xml:space="preserve">the </w:t>
          </w:r>
          <w:r w:rsidR="00382A59" w:rsidRPr="005617DD">
            <w:rPr>
              <w:rFonts w:ascii="Arial" w:hAnsi="Arial" w:cs="Arial"/>
              <w:b/>
            </w:rPr>
            <w:t xml:space="preserve">Notice </w:t>
          </w:r>
          <w:r w:rsidR="006B651D" w:rsidRPr="005617DD">
            <w:rPr>
              <w:rFonts w:ascii="Arial" w:hAnsi="Arial" w:cs="Arial"/>
              <w:color w:val="000000" w:themeColor="text1"/>
            </w:rPr>
            <w:t xml:space="preserve">published on </w:t>
          </w:r>
          <w:r w:rsidR="005617DD">
            <w:rPr>
              <w:rFonts w:ascii="Arial" w:hAnsi="Arial" w:cs="Arial"/>
              <w:color w:val="000000" w:themeColor="text1"/>
            </w:rPr>
            <w:t>December 11</w:t>
          </w:r>
          <w:r w:rsidR="006B651D" w:rsidRPr="005617DD">
            <w:rPr>
              <w:rFonts w:ascii="Arial" w:hAnsi="Arial" w:cs="Arial"/>
              <w:color w:val="000000" w:themeColor="text1"/>
            </w:rPr>
            <w:t>, 201</w:t>
          </w:r>
          <w:r w:rsidR="005617DD">
            <w:rPr>
              <w:rFonts w:ascii="Arial" w:hAnsi="Arial" w:cs="Arial"/>
              <w:color w:val="000000" w:themeColor="text1"/>
            </w:rPr>
            <w:t>9</w:t>
          </w:r>
          <w:r w:rsidR="006B651D" w:rsidRPr="007475E4">
            <w:rPr>
              <w:rFonts w:ascii="Arial" w:hAnsi="Arial" w:cs="Arial"/>
              <w:color w:val="000000" w:themeColor="text1"/>
            </w:rPr>
            <w:t xml:space="preserve"> in the Federal Register.</w:t>
          </w:r>
          <w:bookmarkStart w:id="2" w:name="_Toc359844976"/>
        </w:p>
        <w:p w14:paraId="4116677B" w14:textId="20D692E3" w:rsidR="008B24A1" w:rsidRPr="00A74AF7" w:rsidRDefault="001E4C8A" w:rsidP="007475E4">
          <w:pPr>
            <w:pStyle w:val="Heading1"/>
            <w:rPr>
              <w:rFonts w:ascii="Arial" w:hAnsi="Arial" w:cs="Arial"/>
              <w:b/>
            </w:rPr>
          </w:pPr>
          <w:bookmarkStart w:id="3" w:name="_Toc27557190"/>
          <w:r w:rsidRPr="00A74AF7">
            <w:rPr>
              <w:rFonts w:ascii="Arial" w:hAnsi="Arial" w:cs="Arial"/>
              <w:b/>
            </w:rPr>
            <w:t>DOCUMENT PURPOSE</w:t>
          </w:r>
          <w:bookmarkEnd w:id="2"/>
          <w:bookmarkEnd w:id="3"/>
        </w:p>
        <w:p w14:paraId="1637BFB8" w14:textId="77319820" w:rsidR="008B24A1" w:rsidRPr="007475E4" w:rsidRDefault="008B24A1" w:rsidP="006F7F70">
          <w:pPr>
            <w:rPr>
              <w:rFonts w:ascii="Arial" w:hAnsi="Arial" w:cs="Arial"/>
            </w:rPr>
          </w:pPr>
          <w:r w:rsidRPr="007475E4">
            <w:rPr>
              <w:rFonts w:ascii="Arial" w:hAnsi="Arial" w:cs="Arial"/>
            </w:rPr>
            <w:t xml:space="preserve">The purpose of this </w:t>
          </w:r>
          <w:r w:rsidRPr="007475E4">
            <w:rPr>
              <w:rFonts w:ascii="Arial" w:hAnsi="Arial" w:cs="Arial"/>
              <w:b/>
            </w:rPr>
            <w:t>Application Toolkit</w:t>
          </w:r>
          <w:r w:rsidRPr="007475E4">
            <w:rPr>
              <w:rFonts w:ascii="Arial" w:hAnsi="Arial" w:cs="Arial"/>
            </w:rPr>
            <w:t xml:space="preserve"> is to assist eligible applicants to navigate through the program requirements as detailed in the </w:t>
          </w:r>
          <w:r w:rsidR="005F6144" w:rsidRPr="007475E4">
            <w:rPr>
              <w:rFonts w:ascii="Arial" w:hAnsi="Arial" w:cs="Arial"/>
            </w:rPr>
            <w:t>N</w:t>
          </w:r>
          <w:r w:rsidR="004C6F46">
            <w:rPr>
              <w:rFonts w:ascii="Arial" w:hAnsi="Arial" w:cs="Arial"/>
            </w:rPr>
            <w:t>otice</w:t>
          </w:r>
          <w:r w:rsidR="00EF06B6" w:rsidRPr="007475E4">
            <w:rPr>
              <w:rFonts w:ascii="Arial" w:hAnsi="Arial" w:cs="Arial"/>
            </w:rPr>
            <w:t xml:space="preserve"> </w:t>
          </w:r>
          <w:r w:rsidRPr="007475E4">
            <w:rPr>
              <w:rFonts w:ascii="Arial" w:hAnsi="Arial" w:cs="Arial"/>
            </w:rPr>
            <w:t xml:space="preserve">and the </w:t>
          </w:r>
          <w:r w:rsidR="005F6144" w:rsidRPr="007475E4">
            <w:rPr>
              <w:rFonts w:ascii="Arial" w:hAnsi="Arial" w:cs="Arial"/>
              <w:b/>
            </w:rPr>
            <w:t>Final Rule 7 CFR part 4284 subpart J, published May 8, 2015</w:t>
          </w:r>
          <w:r w:rsidRPr="007475E4">
            <w:rPr>
              <w:rFonts w:ascii="Arial" w:hAnsi="Arial" w:cs="Arial"/>
            </w:rPr>
            <w:t xml:space="preserve"> and ensure a complete application submission of all required details and documents for </w:t>
          </w:r>
          <w:r w:rsidR="00860C73" w:rsidRPr="007475E4">
            <w:rPr>
              <w:rFonts w:ascii="Arial" w:hAnsi="Arial" w:cs="Arial"/>
              <w:b/>
            </w:rPr>
            <w:t>WORKING CAPITAL</w:t>
          </w:r>
          <w:r w:rsidRPr="007475E4">
            <w:rPr>
              <w:rFonts w:ascii="Arial" w:hAnsi="Arial" w:cs="Arial"/>
              <w:b/>
            </w:rPr>
            <w:t xml:space="preserve"> </w:t>
          </w:r>
          <w:r w:rsidRPr="007475E4">
            <w:rPr>
              <w:rFonts w:ascii="Arial" w:hAnsi="Arial" w:cs="Arial"/>
            </w:rPr>
            <w:t>grant proposals.  While this Application Toolkit is not required, applicants are highly encouraged to utilize this as a tool.</w:t>
          </w:r>
        </w:p>
      </w:sdtContent>
    </w:sdt>
    <w:p w14:paraId="76C8E170" w14:textId="77777777" w:rsidR="009B6A82" w:rsidRPr="00A74AF7" w:rsidRDefault="009B6A82" w:rsidP="007475E4">
      <w:pPr>
        <w:pStyle w:val="Heading1"/>
        <w:rPr>
          <w:rFonts w:ascii="Arial" w:hAnsi="Arial" w:cs="Arial"/>
          <w:b/>
        </w:rPr>
      </w:pPr>
      <w:bookmarkStart w:id="4" w:name="_Toc359845001"/>
      <w:bookmarkStart w:id="5" w:name="_Toc27557191"/>
      <w:r w:rsidRPr="00A74AF7">
        <w:rPr>
          <w:rFonts w:ascii="Arial" w:hAnsi="Arial" w:cs="Arial"/>
          <w:b/>
        </w:rPr>
        <w:t>REQUIRED STANDARD FORMS</w:t>
      </w:r>
      <w:bookmarkStart w:id="6" w:name="_GoBack"/>
      <w:bookmarkEnd w:id="4"/>
      <w:bookmarkEnd w:id="5"/>
      <w:bookmarkEnd w:id="6"/>
    </w:p>
    <w:p w14:paraId="755433AD" w14:textId="77777777" w:rsidR="00287D57" w:rsidRPr="00287D57" w:rsidRDefault="00287D57" w:rsidP="00287D57">
      <w:pPr>
        <w:rPr>
          <w:rFonts w:ascii="Arial" w:hAnsi="Arial" w:cs="Arial"/>
        </w:rPr>
      </w:pPr>
      <w:r w:rsidRPr="00287D57">
        <w:rPr>
          <w:rFonts w:ascii="Arial" w:hAnsi="Arial" w:cs="Arial"/>
        </w:rPr>
        <w:t>Please visit Grants.gov for the family of Standard SF forms and instructions.</w:t>
      </w:r>
    </w:p>
    <w:p w14:paraId="3A4F7447" w14:textId="77777777" w:rsidR="00287D57" w:rsidRPr="001D6E4B" w:rsidRDefault="00F82343" w:rsidP="00287D57">
      <w:pPr>
        <w:ind w:left="360"/>
        <w:rPr>
          <w:rFonts w:ascii="Arial" w:hAnsi="Arial" w:cs="Arial"/>
          <w:b/>
        </w:rPr>
      </w:pPr>
      <w:hyperlink r:id="rId12" w:history="1">
        <w:r w:rsidR="00287D57" w:rsidRPr="001D6E4B">
          <w:rPr>
            <w:rStyle w:val="Hyperlink"/>
            <w:rFonts w:ascii="Arial" w:hAnsi="Arial" w:cs="Arial"/>
            <w:b/>
          </w:rPr>
          <w:t>SF-424 Application for Federal Assistance</w:t>
        </w:r>
      </w:hyperlink>
    </w:p>
    <w:p w14:paraId="152C8829" w14:textId="77777777" w:rsidR="00287D57" w:rsidRPr="001D6E4B" w:rsidRDefault="00F82343" w:rsidP="00287D57">
      <w:pPr>
        <w:ind w:left="360"/>
        <w:rPr>
          <w:rFonts w:ascii="Arial" w:hAnsi="Arial" w:cs="Arial"/>
          <w:b/>
        </w:rPr>
      </w:pPr>
      <w:hyperlink r:id="rId13" w:history="1">
        <w:r w:rsidR="00287D57" w:rsidRPr="001D6E4B">
          <w:rPr>
            <w:rStyle w:val="Hyperlink"/>
            <w:rFonts w:ascii="Arial" w:hAnsi="Arial" w:cs="Arial"/>
            <w:b/>
          </w:rPr>
          <w:t>SF-424 Instructions</w:t>
        </w:r>
      </w:hyperlink>
    </w:p>
    <w:p w14:paraId="6870417E" w14:textId="77777777" w:rsidR="00287D57" w:rsidRPr="001D6E4B" w:rsidRDefault="00F82343" w:rsidP="00287D57">
      <w:pPr>
        <w:ind w:left="360"/>
        <w:rPr>
          <w:rFonts w:ascii="Arial" w:hAnsi="Arial" w:cs="Arial"/>
          <w:b/>
        </w:rPr>
      </w:pPr>
      <w:hyperlink r:id="rId14" w:history="1">
        <w:r w:rsidR="00287D57" w:rsidRPr="001D6E4B">
          <w:rPr>
            <w:rStyle w:val="Hyperlink"/>
            <w:rFonts w:ascii="Arial" w:hAnsi="Arial" w:cs="Arial"/>
            <w:b/>
          </w:rPr>
          <w:t>SF-424A Budget Information</w:t>
        </w:r>
      </w:hyperlink>
      <w:r w:rsidR="00287D57" w:rsidRPr="001D6E4B">
        <w:rPr>
          <w:rFonts w:ascii="Arial" w:hAnsi="Arial" w:cs="Arial"/>
          <w:b/>
        </w:rPr>
        <w:t> </w:t>
      </w:r>
    </w:p>
    <w:p w14:paraId="358D6C3F" w14:textId="77777777" w:rsidR="00287D57" w:rsidRPr="001D6E4B" w:rsidRDefault="00F82343" w:rsidP="00287D57">
      <w:pPr>
        <w:ind w:left="360"/>
        <w:rPr>
          <w:rFonts w:ascii="Arial" w:hAnsi="Arial" w:cs="Arial"/>
          <w:b/>
        </w:rPr>
      </w:pPr>
      <w:hyperlink r:id="rId15" w:history="1">
        <w:r w:rsidR="00287D57" w:rsidRPr="001D6E4B">
          <w:rPr>
            <w:rStyle w:val="Hyperlink"/>
            <w:rFonts w:ascii="Arial" w:hAnsi="Arial" w:cs="Arial"/>
            <w:b/>
          </w:rPr>
          <w:t>SF-424A Instructions</w:t>
        </w:r>
      </w:hyperlink>
    </w:p>
    <w:p w14:paraId="0D7E6ED4" w14:textId="77777777" w:rsidR="00287D57" w:rsidRPr="001D6E4B" w:rsidRDefault="00F82343" w:rsidP="00287D57">
      <w:pPr>
        <w:ind w:left="360"/>
        <w:rPr>
          <w:rFonts w:ascii="Arial" w:hAnsi="Arial" w:cs="Arial"/>
          <w:b/>
        </w:rPr>
      </w:pPr>
      <w:hyperlink r:id="rId16" w:history="1">
        <w:r w:rsidR="00287D57" w:rsidRPr="001D6E4B">
          <w:rPr>
            <w:rStyle w:val="Hyperlink"/>
            <w:rFonts w:ascii="Arial" w:hAnsi="Arial" w:cs="Arial"/>
            <w:b/>
          </w:rPr>
          <w:t>SF-424B Assurances</w:t>
        </w:r>
      </w:hyperlink>
    </w:p>
    <w:p w14:paraId="466E687F" w14:textId="77777777" w:rsidR="00287D57" w:rsidRPr="001D6E4B" w:rsidRDefault="00F82343" w:rsidP="00287D57">
      <w:pPr>
        <w:ind w:left="360"/>
        <w:rPr>
          <w:rFonts w:ascii="Arial" w:hAnsi="Arial" w:cs="Arial"/>
          <w:b/>
        </w:rPr>
      </w:pPr>
      <w:hyperlink r:id="rId17" w:history="1">
        <w:r w:rsidR="00287D57" w:rsidRPr="001D6E4B">
          <w:rPr>
            <w:rStyle w:val="Hyperlink"/>
            <w:rFonts w:ascii="Arial" w:hAnsi="Arial" w:cs="Arial"/>
            <w:b/>
          </w:rPr>
          <w:t>AD-3030 Representations Regarding Felony Conviction and Tax Delinquency Status for Corporate Applicants</w:t>
        </w:r>
      </w:hyperlink>
    </w:p>
    <w:p w14:paraId="0B930AC4" w14:textId="77777777" w:rsidR="00FD0FB1" w:rsidRPr="00A74AF7" w:rsidRDefault="00FD0FB1" w:rsidP="007475E4">
      <w:pPr>
        <w:pStyle w:val="Heading1"/>
        <w:rPr>
          <w:rFonts w:ascii="Arial" w:hAnsi="Arial" w:cs="Arial"/>
          <w:b/>
        </w:rPr>
      </w:pPr>
      <w:bookmarkStart w:id="7" w:name="_Toc27557192"/>
      <w:r w:rsidRPr="00A74AF7">
        <w:rPr>
          <w:rFonts w:ascii="Arial" w:hAnsi="Arial" w:cs="Arial"/>
          <w:b/>
        </w:rPr>
        <w:t>OPTIONAL FORM</w:t>
      </w:r>
      <w:bookmarkEnd w:id="7"/>
    </w:p>
    <w:p w14:paraId="565181F4" w14:textId="405B9DAF" w:rsidR="00FD0FB1" w:rsidRPr="007475E4" w:rsidRDefault="00F82343" w:rsidP="00FD0FB1">
      <w:pPr>
        <w:rPr>
          <w:rStyle w:val="Hyperlink"/>
          <w:rFonts w:ascii="Arial" w:hAnsi="Arial" w:cs="Arial"/>
          <w:b/>
        </w:rPr>
      </w:pPr>
      <w:hyperlink r:id="rId18" w:history="1">
        <w:r w:rsidR="00FD0FB1" w:rsidRPr="007475E4">
          <w:rPr>
            <w:rStyle w:val="Hyperlink"/>
            <w:rFonts w:ascii="Arial" w:hAnsi="Arial" w:cs="Arial"/>
            <w:b/>
          </w:rPr>
          <w:t>Form AD-</w:t>
        </w:r>
        <w:r w:rsidR="000D2256" w:rsidRPr="007475E4">
          <w:rPr>
            <w:rStyle w:val="Hyperlink"/>
            <w:rFonts w:ascii="Arial" w:hAnsi="Arial" w:cs="Arial"/>
            <w:b/>
          </w:rPr>
          <w:t>2106</w:t>
        </w:r>
        <w:r w:rsidR="00FD0FB1" w:rsidRPr="007475E4">
          <w:rPr>
            <w:rStyle w:val="Hyperlink"/>
            <w:rFonts w:ascii="Arial" w:hAnsi="Arial" w:cs="Arial"/>
            <w:b/>
          </w:rPr>
          <w:t>, “Form to Assist in Assessment of USDA Compliance with Civil Rights Laws”</w:t>
        </w:r>
      </w:hyperlink>
    </w:p>
    <w:p w14:paraId="01870CD3" w14:textId="77777777" w:rsidR="009B6A82" w:rsidRPr="00A74AF7" w:rsidRDefault="009B6A82" w:rsidP="007475E4">
      <w:pPr>
        <w:pStyle w:val="Heading1"/>
        <w:rPr>
          <w:rFonts w:ascii="Arial" w:hAnsi="Arial" w:cs="Arial"/>
          <w:b/>
        </w:rPr>
      </w:pPr>
      <w:bookmarkStart w:id="8" w:name="_Toc27557193"/>
      <w:r w:rsidRPr="00A74AF7">
        <w:rPr>
          <w:rFonts w:ascii="Arial" w:hAnsi="Arial" w:cs="Arial"/>
          <w:b/>
        </w:rPr>
        <w:t>IMPORTANT APPLICATION RESOURCES</w:t>
      </w:r>
      <w:bookmarkEnd w:id="8"/>
    </w:p>
    <w:p w14:paraId="587F0F09" w14:textId="5B269C55" w:rsidR="009B6A82" w:rsidRPr="008A0522" w:rsidRDefault="00F82343" w:rsidP="009B6A82">
      <w:pPr>
        <w:rPr>
          <w:rStyle w:val="Hyperlink"/>
          <w:rFonts w:ascii="Arial" w:hAnsi="Arial" w:cs="Arial"/>
          <w:highlight w:val="yellow"/>
        </w:rPr>
      </w:pPr>
      <w:hyperlink r:id="rId19" w:history="1">
        <w:r w:rsidR="009B6A82" w:rsidRPr="007475E4">
          <w:rPr>
            <w:rStyle w:val="Hyperlink"/>
            <w:rFonts w:ascii="Arial" w:hAnsi="Arial" w:cs="Arial"/>
            <w:b/>
          </w:rPr>
          <w:t>VAPG Program Regulation 7 CFR 4284 subpart J</w:t>
        </w:r>
      </w:hyperlink>
      <w:r w:rsidR="004D3D0C">
        <w:rPr>
          <w:rStyle w:val="Hyperlink"/>
          <w:rFonts w:ascii="Arial" w:hAnsi="Arial" w:cs="Arial"/>
          <w:b/>
          <w:u w:val="none"/>
        </w:rPr>
        <w:t xml:space="preserve"> </w:t>
      </w:r>
      <w:r w:rsidR="004D3D0C" w:rsidRPr="004D3D0C">
        <w:rPr>
          <w:rStyle w:val="Hyperlink"/>
          <w:rFonts w:ascii="Arial" w:hAnsi="Arial" w:cs="Arial"/>
          <w:b/>
          <w:color w:val="auto"/>
          <w:u w:val="none"/>
        </w:rPr>
        <w:t>or</w:t>
      </w:r>
      <w:r w:rsidR="004D3D0C">
        <w:rPr>
          <w:rStyle w:val="Hyperlink"/>
          <w:rFonts w:ascii="Arial" w:hAnsi="Arial" w:cs="Arial"/>
          <w:b/>
          <w:u w:val="none"/>
        </w:rPr>
        <w:t xml:space="preserve"> </w:t>
      </w:r>
      <w:hyperlink r:id="rId20" w:history="1">
        <w:r w:rsidR="00464D34" w:rsidRPr="007475E4">
          <w:rPr>
            <w:rStyle w:val="Hyperlink"/>
            <w:rFonts w:ascii="Arial" w:hAnsi="Arial" w:cs="Arial"/>
            <w:b/>
          </w:rPr>
          <w:t>PDF Version</w:t>
        </w:r>
      </w:hyperlink>
      <w:r w:rsidR="008A0522">
        <w:rPr>
          <w:rFonts w:ascii="Arial" w:hAnsi="Arial" w:cs="Arial"/>
          <w:b/>
        </w:rPr>
        <w:fldChar w:fldCharType="begin"/>
      </w:r>
      <w:r w:rsidR="008A0522">
        <w:rPr>
          <w:rFonts w:ascii="Arial" w:hAnsi="Arial" w:cs="Arial"/>
          <w:b/>
        </w:rPr>
        <w:instrText xml:space="preserve"> HYPERLINK "https://www.federalregister.gov/documents/2019/12/11/2019-26626/inviting-applications-for-value-added-producer-grants-and-solicitation-of-grant-reviewers" </w:instrText>
      </w:r>
      <w:r w:rsidR="008A0522">
        <w:rPr>
          <w:rFonts w:ascii="Arial" w:hAnsi="Arial" w:cs="Arial"/>
          <w:b/>
        </w:rPr>
        <w:fldChar w:fldCharType="separate"/>
      </w:r>
    </w:p>
    <w:p w14:paraId="053136E4" w14:textId="4695E013" w:rsidR="006B651D" w:rsidRPr="007475E4" w:rsidRDefault="00056323" w:rsidP="009B6A82">
      <w:pPr>
        <w:rPr>
          <w:rFonts w:ascii="Arial" w:hAnsi="Arial" w:cs="Arial"/>
          <w:b/>
        </w:rPr>
      </w:pPr>
      <w:r w:rsidRPr="008A0522">
        <w:rPr>
          <w:rStyle w:val="Hyperlink"/>
          <w:rFonts w:ascii="Arial" w:hAnsi="Arial" w:cs="Arial"/>
          <w:b/>
        </w:rPr>
        <w:t xml:space="preserve">VAPG Notice </w:t>
      </w:r>
      <w:r w:rsidR="004C6F46" w:rsidRPr="008A0522">
        <w:rPr>
          <w:rStyle w:val="Hyperlink"/>
          <w:rFonts w:ascii="Arial" w:hAnsi="Arial" w:cs="Arial"/>
          <w:b/>
        </w:rPr>
        <w:t>Published</w:t>
      </w:r>
      <w:r w:rsidR="004C6F46" w:rsidRPr="008A0522">
        <w:rPr>
          <w:rStyle w:val="Hyperlink"/>
          <w:rFonts w:ascii="Arial" w:hAnsi="Arial" w:cs="Arial"/>
        </w:rPr>
        <w:t xml:space="preserve"> on December 11, 2019</w:t>
      </w:r>
      <w:r w:rsidR="008A0522">
        <w:rPr>
          <w:rFonts w:ascii="Arial" w:hAnsi="Arial" w:cs="Arial"/>
          <w:b/>
        </w:rPr>
        <w:fldChar w:fldCharType="end"/>
      </w:r>
      <w:r w:rsidR="00EF06B6" w:rsidRPr="007475E4">
        <w:rPr>
          <w:rFonts w:ascii="Arial" w:hAnsi="Arial" w:cs="Arial"/>
          <w:b/>
        </w:rPr>
        <w:t xml:space="preserve"> </w:t>
      </w:r>
    </w:p>
    <w:p w14:paraId="239A223E" w14:textId="16C37393" w:rsidR="002F24A6" w:rsidRPr="007475E4" w:rsidRDefault="00F82343" w:rsidP="0013565B">
      <w:pPr>
        <w:rPr>
          <w:rFonts w:ascii="Arial" w:hAnsi="Arial" w:cs="Arial"/>
          <w:i/>
        </w:rPr>
      </w:pPr>
      <w:hyperlink r:id="rId21" w:history="1">
        <w:r w:rsidR="0013565B" w:rsidRPr="007475E4">
          <w:rPr>
            <w:rStyle w:val="Hyperlink"/>
            <w:rFonts w:ascii="Arial" w:hAnsi="Arial" w:cs="Arial"/>
            <w:b/>
          </w:rPr>
          <w:t xml:space="preserve">DUNS </w:t>
        </w:r>
        <w:r w:rsidR="007D2D88" w:rsidRPr="007475E4">
          <w:rPr>
            <w:rStyle w:val="Hyperlink"/>
            <w:rFonts w:ascii="Arial" w:hAnsi="Arial" w:cs="Arial"/>
            <w:b/>
          </w:rPr>
          <w:t>Number</w:t>
        </w:r>
      </w:hyperlink>
      <w:r w:rsidR="0013565B" w:rsidRPr="007475E4">
        <w:rPr>
          <w:rFonts w:ascii="Arial" w:hAnsi="Arial" w:cs="Arial"/>
          <w:b/>
        </w:rPr>
        <w:t xml:space="preserve"> </w:t>
      </w:r>
      <w:r w:rsidR="00FB16EB">
        <w:rPr>
          <w:rFonts w:ascii="Arial" w:hAnsi="Arial" w:cs="Arial"/>
          <w:i/>
        </w:rPr>
        <w:t>Click the link to o</w:t>
      </w:r>
      <w:r w:rsidR="0013565B" w:rsidRPr="007475E4">
        <w:rPr>
          <w:rFonts w:ascii="Arial" w:hAnsi="Arial" w:cs="Arial"/>
          <w:i/>
        </w:rPr>
        <w:t xml:space="preserve">btain a free DUNS number </w:t>
      </w:r>
      <w:r w:rsidR="007D2D88" w:rsidRPr="007475E4">
        <w:rPr>
          <w:rFonts w:ascii="Arial" w:hAnsi="Arial" w:cs="Arial"/>
          <w:i/>
        </w:rPr>
        <w:t xml:space="preserve">or </w:t>
      </w:r>
      <w:r w:rsidR="0013565B" w:rsidRPr="007475E4">
        <w:rPr>
          <w:rFonts w:ascii="Arial" w:hAnsi="Arial" w:cs="Arial"/>
          <w:i/>
        </w:rPr>
        <w:t>call 1-800-234-3867</w:t>
      </w:r>
      <w:r w:rsidR="007D2D88" w:rsidRPr="007475E4">
        <w:rPr>
          <w:rFonts w:ascii="Arial" w:hAnsi="Arial" w:cs="Arial"/>
          <w:i/>
        </w:rPr>
        <w:t>.</w:t>
      </w:r>
      <w:r w:rsidR="0013565B" w:rsidRPr="007475E4">
        <w:rPr>
          <w:rFonts w:ascii="Arial" w:hAnsi="Arial" w:cs="Arial"/>
          <w:i/>
        </w:rPr>
        <w:t xml:space="preserve"> </w:t>
      </w:r>
    </w:p>
    <w:p w14:paraId="6F2CBB07" w14:textId="6EFD735E" w:rsidR="004918F3" w:rsidRPr="007475E4" w:rsidRDefault="00F82343" w:rsidP="0013565B">
      <w:pPr>
        <w:rPr>
          <w:rStyle w:val="Hyperlink"/>
          <w:rFonts w:ascii="Arial" w:hAnsi="Arial" w:cs="Arial"/>
          <w:i/>
        </w:rPr>
      </w:pPr>
      <w:hyperlink r:id="rId22" w:history="1">
        <w:r w:rsidR="00FB16EB">
          <w:rPr>
            <w:rStyle w:val="Hyperlink"/>
            <w:rFonts w:ascii="Arial" w:hAnsi="Arial" w:cs="Arial"/>
            <w:b/>
          </w:rPr>
          <w:t>SAM Registration</w:t>
        </w:r>
      </w:hyperlink>
      <w:r w:rsidR="00B7030D" w:rsidRPr="007475E4">
        <w:rPr>
          <w:rFonts w:ascii="Arial" w:hAnsi="Arial" w:cs="Arial"/>
          <w:b/>
        </w:rPr>
        <w:t xml:space="preserve"> </w:t>
      </w:r>
      <w:r w:rsidR="00FB16EB">
        <w:rPr>
          <w:rFonts w:ascii="Arial" w:hAnsi="Arial" w:cs="Arial"/>
          <w:b/>
        </w:rPr>
        <w:t xml:space="preserve">Cage code </w:t>
      </w:r>
      <w:r w:rsidR="00B7030D" w:rsidRPr="007475E4">
        <w:rPr>
          <w:rFonts w:ascii="Arial" w:hAnsi="Arial" w:cs="Arial"/>
          <w:b/>
        </w:rPr>
        <w:t>or evidence of having begun registration process</w:t>
      </w:r>
      <w:r w:rsidR="00FB16EB">
        <w:rPr>
          <w:rFonts w:ascii="Arial" w:hAnsi="Arial" w:cs="Arial"/>
          <w:b/>
        </w:rPr>
        <w:t xml:space="preserve">. </w:t>
      </w:r>
      <w:r w:rsidR="007D2D88" w:rsidRPr="007475E4">
        <w:rPr>
          <w:rFonts w:ascii="Arial" w:hAnsi="Arial" w:cs="Arial"/>
          <w:i/>
        </w:rPr>
        <w:t>Register at no charge</w:t>
      </w:r>
    </w:p>
    <w:p w14:paraId="71C9F9C0" w14:textId="6B53E0E7" w:rsidR="00D00678" w:rsidRPr="007475E4" w:rsidRDefault="00F82343" w:rsidP="0013565B">
      <w:pPr>
        <w:rPr>
          <w:rFonts w:ascii="Arial" w:hAnsi="Arial" w:cs="Arial"/>
          <w:i/>
        </w:rPr>
      </w:pPr>
      <w:hyperlink r:id="rId23" w:history="1">
        <w:r w:rsidR="00FB16EB">
          <w:rPr>
            <w:rStyle w:val="Hyperlink"/>
            <w:rFonts w:ascii="Arial" w:hAnsi="Arial" w:cs="Arial"/>
            <w:b/>
          </w:rPr>
          <w:t>Alcohol and Tobacco Tax and Trade Bureau (TTB)</w:t>
        </w:r>
      </w:hyperlink>
      <w:r w:rsidR="00FB16EB">
        <w:rPr>
          <w:rStyle w:val="Hyperlink"/>
          <w:rFonts w:ascii="Arial" w:hAnsi="Arial" w:cs="Arial"/>
          <w:b/>
          <w:u w:val="none"/>
        </w:rPr>
        <w:t xml:space="preserve"> </w:t>
      </w:r>
      <w:r w:rsidR="007D2D88" w:rsidRPr="007475E4">
        <w:rPr>
          <w:rFonts w:ascii="Arial" w:hAnsi="Arial" w:cs="Arial"/>
          <w:i/>
        </w:rPr>
        <w:t>For projects related to alcoholic beverages</w:t>
      </w:r>
    </w:p>
    <w:p w14:paraId="57843BB7" w14:textId="77777777" w:rsidR="00FB16EB" w:rsidRPr="00CA73C4" w:rsidRDefault="00F82343" w:rsidP="00FB16EB">
      <w:pPr>
        <w:rPr>
          <w:rFonts w:ascii="Arial" w:hAnsi="Arial" w:cs="Arial"/>
        </w:rPr>
      </w:pPr>
      <w:hyperlink r:id="rId24" w:history="1">
        <w:r w:rsidR="00FB16EB" w:rsidRPr="00CA73C4">
          <w:rPr>
            <w:rStyle w:val="Hyperlink"/>
            <w:rFonts w:ascii="Arial" w:hAnsi="Arial" w:cs="Arial"/>
            <w:b/>
          </w:rPr>
          <w:t>Agricultural Marketing Service’s Hemp Production Program Regulation</w:t>
        </w:r>
      </w:hyperlink>
      <w:r w:rsidR="00FB16EB">
        <w:rPr>
          <w:rFonts w:ascii="Arial" w:hAnsi="Arial" w:cs="Arial"/>
        </w:rPr>
        <w:t xml:space="preserve"> </w:t>
      </w:r>
      <w:r w:rsidR="00FB16EB" w:rsidRPr="00C2076D">
        <w:rPr>
          <w:rFonts w:ascii="Arial" w:hAnsi="Arial" w:cs="Arial"/>
          <w:i/>
        </w:rPr>
        <w:t>For projects related to hemp</w:t>
      </w:r>
    </w:p>
    <w:p w14:paraId="6C7F1C3B" w14:textId="35D4E6E0" w:rsidR="00FB16EB" w:rsidRPr="0082384A" w:rsidRDefault="00FB16EB" w:rsidP="0013565B">
      <w:pPr>
        <w:rPr>
          <w:rFonts w:ascii="Arial" w:hAnsi="Arial" w:cs="Arial"/>
          <w:b/>
          <w:sz w:val="22"/>
          <w:szCs w:val="22"/>
        </w:rPr>
        <w:sectPr w:rsidR="00FB16EB" w:rsidRPr="0082384A" w:rsidSect="007475E4">
          <w:footerReference w:type="default" r:id="rId25"/>
          <w:pgSz w:w="12240" w:h="15840" w:code="1"/>
          <w:pgMar w:top="1530" w:right="720" w:bottom="1080" w:left="720" w:header="720" w:footer="0" w:gutter="0"/>
          <w:pgNumType w:start="1"/>
          <w:cols w:space="720"/>
          <w:docGrid w:linePitch="360"/>
        </w:sectPr>
      </w:pPr>
    </w:p>
    <w:p w14:paraId="1789433A" w14:textId="2733C17E" w:rsidR="001E4C8A" w:rsidRPr="00A74AF7" w:rsidRDefault="00FD0FB1" w:rsidP="007475E4">
      <w:pPr>
        <w:pStyle w:val="Heading1"/>
        <w:spacing w:before="0"/>
        <w:rPr>
          <w:rFonts w:ascii="Arial" w:hAnsi="Arial" w:cs="Arial"/>
          <w:b/>
        </w:rPr>
      </w:pPr>
      <w:bookmarkStart w:id="9" w:name="_Toc359844978"/>
      <w:bookmarkStart w:id="10" w:name="_Toc27557194"/>
      <w:r w:rsidRPr="00A74AF7">
        <w:rPr>
          <w:rFonts w:ascii="Arial" w:hAnsi="Arial" w:cs="Arial"/>
          <w:b/>
        </w:rPr>
        <w:lastRenderedPageBreak/>
        <w:t>A</w:t>
      </w:r>
      <w:r w:rsidR="001E4C8A" w:rsidRPr="00A74AF7">
        <w:rPr>
          <w:rFonts w:ascii="Arial" w:hAnsi="Arial" w:cs="Arial"/>
          <w:b/>
        </w:rPr>
        <w:t>PPLICATION TEMPLATE</w:t>
      </w:r>
      <w:bookmarkEnd w:id="9"/>
      <w:bookmarkEnd w:id="10"/>
    </w:p>
    <w:p w14:paraId="07E4D8FF" w14:textId="2A6F1121" w:rsidR="00860C73" w:rsidRPr="007475E4" w:rsidRDefault="00B01503" w:rsidP="00B01503">
      <w:pPr>
        <w:pStyle w:val="Heading2Special"/>
        <w:rPr>
          <w:rFonts w:ascii="Arial" w:hAnsi="Arial" w:cs="Arial"/>
          <w:sz w:val="20"/>
          <w:szCs w:val="20"/>
        </w:rPr>
      </w:pPr>
      <w:bookmarkStart w:id="11" w:name="_Toc359844979"/>
      <w:bookmarkStart w:id="12" w:name="_Toc27557195"/>
      <w:r w:rsidRPr="007475E4">
        <w:rPr>
          <w:rFonts w:ascii="Arial" w:hAnsi="Arial" w:cs="Arial"/>
          <w:sz w:val="20"/>
          <w:szCs w:val="20"/>
        </w:rPr>
        <w:t>Section 1:  Summary Information</w:t>
      </w:r>
      <w:bookmarkEnd w:id="11"/>
      <w:bookmarkEnd w:id="12"/>
    </w:p>
    <w:p w14:paraId="64B5652B" w14:textId="02959D0D" w:rsidR="00860C73" w:rsidRPr="007475E4" w:rsidRDefault="00860C73" w:rsidP="007475E4">
      <w:pPr>
        <w:rPr>
          <w:rFonts w:ascii="Arial" w:hAnsi="Arial" w:cs="Arial"/>
        </w:rPr>
      </w:pPr>
      <w:r w:rsidRPr="007475E4">
        <w:rPr>
          <w:rFonts w:ascii="Arial" w:hAnsi="Arial" w:cs="Arial"/>
          <w:b/>
        </w:rPr>
        <w:t xml:space="preserve">Legal Name of Applicant Entity: </w:t>
      </w:r>
      <w:r w:rsidRPr="007475E4">
        <w:rPr>
          <w:rFonts w:ascii="Arial" w:hAnsi="Arial" w:cs="Arial"/>
          <w:color w:val="000080"/>
        </w:rPr>
        <w:t>_______________________________</w:t>
      </w:r>
      <w:r w:rsidR="002F5C63" w:rsidRPr="007475E4">
        <w:rPr>
          <w:rFonts w:ascii="Arial" w:hAnsi="Arial" w:cs="Arial"/>
          <w:color w:val="000080"/>
        </w:rPr>
        <w:t>_______</w:t>
      </w:r>
      <w:r w:rsidRPr="007475E4">
        <w:rPr>
          <w:rFonts w:ascii="Arial" w:hAnsi="Arial" w:cs="Arial"/>
          <w:color w:val="000080"/>
        </w:rPr>
        <w:t>___________________</w:t>
      </w:r>
    </w:p>
    <w:p w14:paraId="1DF71FC1" w14:textId="615CC1B3" w:rsidR="00860C73" w:rsidRPr="007475E4" w:rsidRDefault="00860C73" w:rsidP="00860C73">
      <w:pPr>
        <w:rPr>
          <w:rFonts w:ascii="Arial" w:hAnsi="Arial" w:cs="Arial"/>
          <w:b/>
        </w:rPr>
      </w:pPr>
      <w:r w:rsidRPr="007475E4">
        <w:rPr>
          <w:rFonts w:ascii="Arial" w:hAnsi="Arial" w:cs="Arial"/>
          <w:b/>
        </w:rPr>
        <w:t xml:space="preserve">DUNS # </w:t>
      </w:r>
      <w:r w:rsidRPr="007475E4">
        <w:rPr>
          <w:rFonts w:ascii="Arial" w:hAnsi="Arial" w:cs="Arial"/>
        </w:rPr>
        <w:t>________________________</w:t>
      </w:r>
      <w:r w:rsidR="00CD4F4A" w:rsidRPr="007475E4">
        <w:rPr>
          <w:rFonts w:ascii="Arial" w:hAnsi="Arial" w:cs="Arial"/>
          <w:b/>
        </w:rPr>
        <w:t xml:space="preserve">Employer identification Number </w:t>
      </w:r>
      <w:r w:rsidR="002F5C63" w:rsidRPr="007475E4">
        <w:rPr>
          <w:rFonts w:ascii="Arial" w:hAnsi="Arial" w:cs="Arial"/>
          <w:b/>
        </w:rPr>
        <w:t>(EIN)</w:t>
      </w:r>
      <w:r w:rsidR="002F5C63" w:rsidRPr="007475E4">
        <w:rPr>
          <w:rFonts w:ascii="Arial" w:hAnsi="Arial" w:cs="Arial"/>
        </w:rPr>
        <w:t xml:space="preserve"> _______________</w:t>
      </w:r>
    </w:p>
    <w:p w14:paraId="42BAB606" w14:textId="4C77E162" w:rsidR="00B7030D" w:rsidRPr="007475E4" w:rsidRDefault="00860C73" w:rsidP="00860C73">
      <w:pPr>
        <w:rPr>
          <w:rFonts w:ascii="Arial" w:hAnsi="Arial" w:cs="Arial"/>
          <w:b/>
        </w:rPr>
      </w:pPr>
      <w:r w:rsidRPr="007475E4">
        <w:rPr>
          <w:rFonts w:ascii="Arial" w:hAnsi="Arial" w:cs="Arial"/>
          <w:b/>
        </w:rPr>
        <w:t xml:space="preserve">SAM/CCR Registration Cage Code:  </w:t>
      </w:r>
      <w:r w:rsidRPr="007475E4">
        <w:rPr>
          <w:rFonts w:ascii="Arial" w:hAnsi="Arial" w:cs="Arial"/>
        </w:rPr>
        <w:t>__________</w:t>
      </w:r>
      <w:r w:rsidRPr="007475E4">
        <w:rPr>
          <w:rFonts w:ascii="Arial" w:hAnsi="Arial" w:cs="Arial"/>
          <w:b/>
        </w:rPr>
        <w:t xml:space="preserve">Expiration Date:  </w:t>
      </w:r>
      <w:r w:rsidRPr="007475E4">
        <w:rPr>
          <w:rFonts w:ascii="Arial" w:hAnsi="Arial" w:cs="Arial"/>
        </w:rPr>
        <w:t>____________</w:t>
      </w:r>
      <w:r w:rsidRPr="007475E4">
        <w:rPr>
          <w:rFonts w:ascii="Arial" w:hAnsi="Arial" w:cs="Arial"/>
          <w:b/>
        </w:rPr>
        <w:t xml:space="preserve"> </w:t>
      </w:r>
    </w:p>
    <w:p w14:paraId="25195441" w14:textId="77777777" w:rsidR="00073D5C" w:rsidRPr="007475E4" w:rsidRDefault="00B7030D" w:rsidP="00860C73">
      <w:pPr>
        <w:rPr>
          <w:rFonts w:ascii="Arial" w:hAnsi="Arial" w:cs="Arial"/>
          <w:b/>
        </w:rPr>
      </w:pPr>
      <w:r w:rsidRPr="007475E4">
        <w:rPr>
          <w:rFonts w:ascii="Arial" w:hAnsi="Arial" w:cs="Arial"/>
        </w:rPr>
        <w:t>If have not yet received your code and expiration date, you must provide evidence from SAM of having begun the registration process (please include documentation in Appendix B</w:t>
      </w:r>
      <w:r w:rsidRPr="007475E4">
        <w:rPr>
          <w:rFonts w:ascii="Arial" w:hAnsi="Arial" w:cs="Arial"/>
          <w:b/>
        </w:rPr>
        <w:t>.</w:t>
      </w:r>
    </w:p>
    <w:p w14:paraId="6A8D1885" w14:textId="3D7C0FFA" w:rsidR="00860C73" w:rsidRDefault="00860C73" w:rsidP="007475E4">
      <w:pPr>
        <w:spacing w:before="0" w:after="0"/>
        <w:rPr>
          <w:rFonts w:ascii="Arial" w:hAnsi="Arial" w:cs="Arial"/>
          <w:b/>
          <w:color w:val="000080"/>
        </w:rPr>
      </w:pPr>
      <w:r w:rsidRPr="007475E4">
        <w:rPr>
          <w:rFonts w:ascii="Arial" w:hAnsi="Arial" w:cs="Arial"/>
          <w:b/>
        </w:rPr>
        <w:t>Applicant Type – Please Check One:</w:t>
      </w:r>
      <w:r w:rsidRPr="007475E4">
        <w:rPr>
          <w:rFonts w:ascii="Arial" w:hAnsi="Arial" w:cs="Arial"/>
          <w:b/>
          <w:color w:val="000080"/>
        </w:rPr>
        <w:t xml:space="preserve"> </w:t>
      </w:r>
    </w:p>
    <w:p w14:paraId="5B7DB75F" w14:textId="77777777" w:rsidR="007475E4" w:rsidRPr="007475E4" w:rsidRDefault="007475E4" w:rsidP="007475E4">
      <w:pPr>
        <w:spacing w:before="0" w:after="0"/>
        <w:rPr>
          <w:rFonts w:ascii="Arial" w:hAnsi="Arial" w:cs="Arial"/>
          <w:b/>
          <w:color w:val="000080"/>
        </w:rPr>
      </w:pPr>
    </w:p>
    <w:p w14:paraId="26A35D28" w14:textId="26A95129" w:rsidR="007475E4" w:rsidRDefault="00F82343" w:rsidP="007475E4">
      <w:pPr>
        <w:spacing w:before="0" w:after="0" w:line="240" w:lineRule="auto"/>
        <w:ind w:left="720"/>
        <w:rPr>
          <w:rFonts w:ascii="Arial" w:hAnsi="Arial" w:cs="Arial"/>
        </w:rPr>
      </w:pPr>
      <w:sdt>
        <w:sdtPr>
          <w:rPr>
            <w:rFonts w:ascii="Arial" w:hAnsi="Arial" w:cs="Arial"/>
          </w:rPr>
          <w:id w:val="807054742"/>
          <w:lock w:val="sdtLocked"/>
          <w14:checkbox>
            <w14:checked w14:val="0"/>
            <w14:checkedState w14:val="2612" w14:font="MS Gothic"/>
            <w14:uncheckedState w14:val="2610" w14:font="MS Gothic"/>
          </w14:checkbox>
        </w:sdtPr>
        <w:sdtEndPr/>
        <w:sdtContent>
          <w:r w:rsidR="007475E4">
            <w:rPr>
              <w:rFonts w:ascii="MS Gothic" w:eastAsia="MS Gothic" w:hAnsi="MS Gothic" w:cs="Arial" w:hint="eastAsia"/>
            </w:rPr>
            <w:t>☐</w:t>
          </w:r>
        </w:sdtContent>
      </w:sdt>
      <w:r w:rsidR="00860C73" w:rsidRPr="007475E4">
        <w:rPr>
          <w:rFonts w:ascii="Arial" w:hAnsi="Arial" w:cs="Arial"/>
        </w:rPr>
        <w:t>Independent Producer</w:t>
      </w:r>
    </w:p>
    <w:p w14:paraId="41F28ADF" w14:textId="33C84F9F" w:rsidR="00860C73" w:rsidRPr="007475E4" w:rsidRDefault="00F82343" w:rsidP="007475E4">
      <w:pPr>
        <w:spacing w:before="0" w:after="0" w:line="240" w:lineRule="auto"/>
        <w:ind w:left="720"/>
        <w:rPr>
          <w:rFonts w:ascii="Arial" w:hAnsi="Arial" w:cs="Arial"/>
        </w:rPr>
      </w:pPr>
      <w:sdt>
        <w:sdtPr>
          <w:rPr>
            <w:rFonts w:ascii="Arial" w:hAnsi="Arial" w:cs="Arial"/>
          </w:rPr>
          <w:id w:val="-1152288283"/>
          <w14:checkbox>
            <w14:checked w14:val="0"/>
            <w14:checkedState w14:val="2612" w14:font="MS Gothic"/>
            <w14:uncheckedState w14:val="2610" w14:font="MS Gothic"/>
          </w14:checkbox>
        </w:sdtPr>
        <w:sdtEndPr/>
        <w:sdtContent>
          <w:r w:rsidR="00860C73" w:rsidRPr="007475E4">
            <w:rPr>
              <w:rFonts w:ascii="Segoe UI Symbol" w:eastAsia="MS Gothic" w:hAnsi="Segoe UI Symbol" w:cs="Segoe UI Symbol"/>
            </w:rPr>
            <w:t>☐</w:t>
          </w:r>
        </w:sdtContent>
      </w:sdt>
      <w:r w:rsidR="00860C73" w:rsidRPr="007475E4">
        <w:rPr>
          <w:rFonts w:ascii="Arial" w:hAnsi="Arial" w:cs="Arial"/>
        </w:rPr>
        <w:t>Agricultural Producer Group</w:t>
      </w:r>
    </w:p>
    <w:p w14:paraId="7A78C8AD" w14:textId="77777777" w:rsidR="00073D5C" w:rsidRPr="007475E4" w:rsidRDefault="00F82343" w:rsidP="007475E4">
      <w:pPr>
        <w:spacing w:before="0" w:after="0" w:line="240" w:lineRule="auto"/>
        <w:ind w:left="5040" w:hanging="4320"/>
        <w:rPr>
          <w:rFonts w:ascii="Arial" w:hAnsi="Arial" w:cs="Arial"/>
        </w:rPr>
      </w:pPr>
      <w:sdt>
        <w:sdtPr>
          <w:rPr>
            <w:rFonts w:ascii="Arial" w:hAnsi="Arial" w:cs="Arial"/>
          </w:rPr>
          <w:id w:val="442736586"/>
          <w14:checkbox>
            <w14:checked w14:val="0"/>
            <w14:checkedState w14:val="2612" w14:font="MS Gothic"/>
            <w14:uncheckedState w14:val="2610" w14:font="MS Gothic"/>
          </w14:checkbox>
        </w:sdtPr>
        <w:sdtEndPr/>
        <w:sdtContent>
          <w:r w:rsidR="00EA4431" w:rsidRPr="007475E4">
            <w:rPr>
              <w:rFonts w:ascii="Segoe UI Symbol" w:eastAsia="MS Gothic" w:hAnsi="Segoe UI Symbol" w:cs="Segoe UI Symbol"/>
            </w:rPr>
            <w:t>☐</w:t>
          </w:r>
        </w:sdtContent>
      </w:sdt>
      <w:r w:rsidR="00860C73" w:rsidRPr="007475E4">
        <w:rPr>
          <w:rFonts w:ascii="Arial" w:hAnsi="Arial" w:cs="Arial"/>
        </w:rPr>
        <w:t>Farmer or Rancher Cooperative</w:t>
      </w:r>
    </w:p>
    <w:p w14:paraId="10C65DB6" w14:textId="4FC46F1A" w:rsidR="00860C73" w:rsidRDefault="00F82343" w:rsidP="007475E4">
      <w:pPr>
        <w:spacing w:before="0" w:after="0" w:line="240" w:lineRule="auto"/>
        <w:ind w:left="5040" w:hanging="4320"/>
        <w:rPr>
          <w:rFonts w:ascii="Arial" w:hAnsi="Arial" w:cs="Arial"/>
        </w:rPr>
      </w:pPr>
      <w:sdt>
        <w:sdtPr>
          <w:rPr>
            <w:rFonts w:ascii="Arial" w:hAnsi="Arial" w:cs="Arial"/>
          </w:rPr>
          <w:id w:val="-1588840223"/>
          <w14:checkbox>
            <w14:checked w14:val="0"/>
            <w14:checkedState w14:val="2612" w14:font="MS Gothic"/>
            <w14:uncheckedState w14:val="2610" w14:font="MS Gothic"/>
          </w14:checkbox>
        </w:sdtPr>
        <w:sdtEndPr/>
        <w:sdtContent>
          <w:r w:rsidR="00860C73" w:rsidRPr="007475E4">
            <w:rPr>
              <w:rFonts w:ascii="Segoe UI Symbol" w:eastAsia="MS Gothic" w:hAnsi="Segoe UI Symbol" w:cs="Segoe UI Symbol"/>
            </w:rPr>
            <w:t>☐</w:t>
          </w:r>
        </w:sdtContent>
      </w:sdt>
      <w:r w:rsidR="00860C73" w:rsidRPr="007475E4">
        <w:rPr>
          <w:rFonts w:ascii="Arial" w:hAnsi="Arial" w:cs="Arial"/>
        </w:rPr>
        <w:t>Majority-Controlled Producer Based Business</w:t>
      </w:r>
    </w:p>
    <w:p w14:paraId="3DE70A6B" w14:textId="77777777" w:rsidR="007475E4" w:rsidRPr="007475E4" w:rsidRDefault="007475E4" w:rsidP="007475E4">
      <w:pPr>
        <w:spacing w:after="0" w:line="240" w:lineRule="auto"/>
        <w:ind w:left="5040" w:hanging="4320"/>
        <w:rPr>
          <w:rFonts w:ascii="Arial" w:hAnsi="Arial" w:cs="Arial"/>
        </w:rPr>
      </w:pPr>
    </w:p>
    <w:p w14:paraId="6CA1C960" w14:textId="77777777" w:rsidR="00736A67" w:rsidRPr="007475E4" w:rsidRDefault="00736A67" w:rsidP="00736A67">
      <w:pPr>
        <w:rPr>
          <w:rFonts w:ascii="Arial" w:hAnsi="Arial" w:cs="Arial"/>
        </w:rPr>
      </w:pPr>
      <w:r w:rsidRPr="007475E4">
        <w:rPr>
          <w:rFonts w:ascii="Arial" w:hAnsi="Arial" w:cs="Arial"/>
          <w:b/>
        </w:rPr>
        <w:t>Raw Agricultural Commodity:</w:t>
      </w:r>
      <w:r w:rsidRPr="007475E4">
        <w:rPr>
          <w:rFonts w:ascii="Arial" w:hAnsi="Arial" w:cs="Arial"/>
        </w:rPr>
        <w:t xml:space="preserve"> _____________________________________________________</w:t>
      </w:r>
    </w:p>
    <w:p w14:paraId="354959CF" w14:textId="77777777" w:rsidR="00736A67" w:rsidRPr="007475E4" w:rsidRDefault="00736A67" w:rsidP="00736A67">
      <w:pPr>
        <w:rPr>
          <w:rFonts w:ascii="Arial" w:hAnsi="Arial" w:cs="Arial"/>
        </w:rPr>
      </w:pPr>
      <w:r w:rsidRPr="007475E4">
        <w:rPr>
          <w:rFonts w:ascii="Arial" w:hAnsi="Arial" w:cs="Arial"/>
          <w:b/>
        </w:rPr>
        <w:t>Value-Added Product:</w:t>
      </w:r>
      <w:r w:rsidRPr="007475E4">
        <w:rPr>
          <w:rFonts w:ascii="Arial" w:hAnsi="Arial" w:cs="Arial"/>
        </w:rPr>
        <w:t xml:space="preserve"> ___________________________________________________________</w:t>
      </w:r>
    </w:p>
    <w:p w14:paraId="7A5F8EED" w14:textId="60C22534" w:rsidR="00860C73" w:rsidRPr="007475E4" w:rsidRDefault="00860C73" w:rsidP="00860C73">
      <w:pPr>
        <w:pStyle w:val="ListParagraph"/>
        <w:ind w:left="0"/>
        <w:rPr>
          <w:rFonts w:ascii="Arial" w:hAnsi="Arial" w:cs="Arial"/>
          <w:color w:val="000080"/>
        </w:rPr>
      </w:pPr>
      <w:r w:rsidRPr="007475E4">
        <w:rPr>
          <w:rFonts w:ascii="Arial" w:hAnsi="Arial" w:cs="Arial"/>
          <w:b/>
        </w:rPr>
        <w:t xml:space="preserve">Purpose   </w:t>
      </w:r>
      <w:sdt>
        <w:sdtPr>
          <w:rPr>
            <w:rFonts w:ascii="Arial" w:hAnsi="Arial" w:cs="Arial"/>
          </w:rPr>
          <w:id w:val="-574895668"/>
          <w14:checkbox>
            <w14:checked w14:val="0"/>
            <w14:checkedState w14:val="2612" w14:font="MS Gothic"/>
            <w14:uncheckedState w14:val="2610" w14:font="MS Gothic"/>
          </w14:checkbox>
        </w:sdtPr>
        <w:sdtEndPr/>
        <w:sdtContent>
          <w:r w:rsidRPr="007475E4">
            <w:rPr>
              <w:rFonts w:ascii="Segoe UI Symbol" w:eastAsia="MS Gothic" w:hAnsi="Segoe UI Symbol" w:cs="Segoe UI Symbol"/>
            </w:rPr>
            <w:t>☐</w:t>
          </w:r>
        </w:sdtContent>
      </w:sdt>
      <w:r w:rsidRPr="007475E4">
        <w:rPr>
          <w:rFonts w:ascii="Arial" w:hAnsi="Arial" w:cs="Arial"/>
        </w:rPr>
        <w:t>Working Capital Grant</w:t>
      </w:r>
      <w:r w:rsidR="007475E4">
        <w:rPr>
          <w:rFonts w:ascii="Arial" w:hAnsi="Arial" w:cs="Arial"/>
        </w:rPr>
        <w:t xml:space="preserve"> </w:t>
      </w:r>
      <w:r w:rsidR="007475E4">
        <w:rPr>
          <w:rFonts w:ascii="Arial" w:hAnsi="Arial" w:cs="Arial"/>
        </w:rPr>
        <w:tab/>
      </w:r>
      <w:r w:rsidRPr="007475E4">
        <w:rPr>
          <w:rFonts w:ascii="Arial" w:hAnsi="Arial" w:cs="Arial"/>
          <w:b/>
        </w:rPr>
        <w:t xml:space="preserve">Requested Grant Amount </w:t>
      </w:r>
      <w:r w:rsidRPr="007475E4">
        <w:rPr>
          <w:rFonts w:ascii="Arial" w:hAnsi="Arial" w:cs="Arial"/>
        </w:rPr>
        <w:t>($2</w:t>
      </w:r>
      <w:r w:rsidR="00B1534C" w:rsidRPr="007475E4">
        <w:rPr>
          <w:rFonts w:ascii="Arial" w:hAnsi="Arial" w:cs="Arial"/>
        </w:rPr>
        <w:t>5</w:t>
      </w:r>
      <w:r w:rsidRPr="007475E4">
        <w:rPr>
          <w:rFonts w:ascii="Arial" w:hAnsi="Arial" w:cs="Arial"/>
        </w:rPr>
        <w:t>0,000 or less)</w:t>
      </w:r>
      <w:r w:rsidRPr="007475E4">
        <w:rPr>
          <w:rFonts w:ascii="Arial" w:hAnsi="Arial" w:cs="Arial"/>
          <w:b/>
        </w:rPr>
        <w:t>:  $</w:t>
      </w:r>
      <w:r w:rsidRPr="007475E4">
        <w:rPr>
          <w:rFonts w:ascii="Arial" w:hAnsi="Arial" w:cs="Arial"/>
          <w:color w:val="000080"/>
        </w:rPr>
        <w:t>_________________</w:t>
      </w:r>
    </w:p>
    <w:p w14:paraId="3EFB10EF" w14:textId="77777777" w:rsidR="00A258E2" w:rsidRPr="007475E4" w:rsidRDefault="00A258E2" w:rsidP="00860C73">
      <w:pPr>
        <w:pStyle w:val="ListParagraph"/>
        <w:ind w:left="0"/>
        <w:rPr>
          <w:rFonts w:ascii="Arial" w:hAnsi="Arial" w:cs="Arial"/>
          <w:color w:val="000080"/>
        </w:rPr>
      </w:pPr>
    </w:p>
    <w:p w14:paraId="40C57DF6" w14:textId="5D93791A" w:rsidR="00A258E2" w:rsidRPr="007475E4" w:rsidRDefault="00A258E2" w:rsidP="00860C73">
      <w:pPr>
        <w:pStyle w:val="ListParagraph"/>
        <w:ind w:left="0"/>
        <w:rPr>
          <w:rFonts w:ascii="Arial" w:hAnsi="Arial" w:cs="Arial"/>
          <w:b/>
          <w:color w:val="000000" w:themeColor="text1"/>
        </w:rPr>
      </w:pPr>
      <w:r w:rsidRPr="007475E4">
        <w:rPr>
          <w:rFonts w:ascii="Arial" w:hAnsi="Arial" w:cs="Arial"/>
          <w:b/>
          <w:color w:val="000000" w:themeColor="text1"/>
        </w:rPr>
        <w:t xml:space="preserve">Proposed Grant Period Start Date: </w:t>
      </w:r>
      <w:r w:rsidRPr="007475E4">
        <w:rPr>
          <w:rFonts w:ascii="Arial" w:hAnsi="Arial" w:cs="Arial"/>
          <w:color w:val="000000" w:themeColor="text1"/>
        </w:rPr>
        <w:t>_______________</w:t>
      </w:r>
      <w:r w:rsidRPr="007475E4">
        <w:rPr>
          <w:rFonts w:ascii="Arial" w:hAnsi="Arial" w:cs="Arial"/>
          <w:b/>
          <w:color w:val="000000" w:themeColor="text1"/>
        </w:rPr>
        <w:t xml:space="preserve">Proposed Grant Period End Date: </w:t>
      </w:r>
      <w:r w:rsidRPr="007475E4">
        <w:rPr>
          <w:rFonts w:ascii="Arial" w:hAnsi="Arial" w:cs="Arial"/>
          <w:color w:val="000000" w:themeColor="text1"/>
        </w:rPr>
        <w:t>_______________</w:t>
      </w:r>
    </w:p>
    <w:p w14:paraId="737E17BD" w14:textId="41C56F7C" w:rsidR="00A258E2" w:rsidRPr="007475E4" w:rsidRDefault="00A258E2" w:rsidP="00860C73">
      <w:pPr>
        <w:pStyle w:val="ListParagraph"/>
        <w:ind w:left="0"/>
        <w:rPr>
          <w:rFonts w:ascii="Arial" w:hAnsi="Arial" w:cs="Arial"/>
          <w:i/>
          <w:color w:val="000000" w:themeColor="text1"/>
        </w:rPr>
      </w:pPr>
      <w:r w:rsidRPr="007475E4">
        <w:rPr>
          <w:rFonts w:ascii="Arial" w:hAnsi="Arial" w:cs="Arial"/>
          <w:i/>
          <w:color w:val="000000" w:themeColor="text1"/>
        </w:rPr>
        <w:t>Proposed dates should correspond with grant period date included in SF424 and Section 5.4(2</w:t>
      </w:r>
      <w:r w:rsidR="00693322" w:rsidRPr="007475E4">
        <w:rPr>
          <w:rFonts w:ascii="Arial" w:hAnsi="Arial" w:cs="Arial"/>
          <w:i/>
          <w:color w:val="000000" w:themeColor="text1"/>
        </w:rPr>
        <w:t>) (</w:t>
      </w:r>
      <w:r w:rsidRPr="007475E4">
        <w:rPr>
          <w:rFonts w:ascii="Arial" w:hAnsi="Arial" w:cs="Arial"/>
          <w:i/>
          <w:color w:val="000000" w:themeColor="text1"/>
        </w:rPr>
        <w:t>a</w:t>
      </w:r>
      <w:r w:rsidR="00693322" w:rsidRPr="007475E4">
        <w:rPr>
          <w:rFonts w:ascii="Arial" w:hAnsi="Arial" w:cs="Arial"/>
          <w:i/>
          <w:color w:val="000000" w:themeColor="text1"/>
        </w:rPr>
        <w:t>)</w:t>
      </w:r>
      <w:r w:rsidRPr="007475E4">
        <w:rPr>
          <w:rFonts w:ascii="Arial" w:hAnsi="Arial" w:cs="Arial"/>
          <w:i/>
          <w:color w:val="000000" w:themeColor="text1"/>
        </w:rPr>
        <w:t xml:space="preserve"> of the template.</w:t>
      </w:r>
      <w:r w:rsidR="00856F19" w:rsidRPr="007475E4">
        <w:rPr>
          <w:rFonts w:ascii="Arial" w:hAnsi="Arial" w:cs="Arial"/>
          <w:i/>
          <w:color w:val="000000" w:themeColor="text1"/>
        </w:rPr>
        <w:t xml:space="preserve"> </w:t>
      </w:r>
    </w:p>
    <w:p w14:paraId="15F74804" w14:textId="77777777" w:rsidR="006F4184" w:rsidRPr="007475E4" w:rsidRDefault="006F4184" w:rsidP="006F4184">
      <w:pPr>
        <w:rPr>
          <w:rFonts w:ascii="Arial" w:hAnsi="Arial" w:cs="Arial"/>
          <w:b/>
        </w:rPr>
      </w:pPr>
      <w:r w:rsidRPr="007475E4">
        <w:rPr>
          <w:rFonts w:ascii="Arial" w:hAnsi="Arial" w:cs="Arial"/>
          <w:b/>
        </w:rPr>
        <w:t>Check if you are eligible for Reserved Funds in one of the following categories, per 7 CFR 4284.923.</w:t>
      </w:r>
    </w:p>
    <w:p w14:paraId="4A927108" w14:textId="5025F203" w:rsidR="006F4184" w:rsidRPr="007475E4" w:rsidRDefault="00785FCC" w:rsidP="006F4184">
      <w:pPr>
        <w:rPr>
          <w:rFonts w:ascii="Arial" w:hAnsi="Arial" w:cs="Arial"/>
        </w:rPr>
      </w:pPr>
      <w:r w:rsidRPr="007475E4">
        <w:rPr>
          <w:rFonts w:ascii="Arial" w:hAnsi="Arial" w:cs="Arial"/>
        </w:rPr>
        <w:t>(Information from Appendices E.1, E.3, or E.4 will be used to rank applications awarded from Reserved Funds).</w:t>
      </w:r>
    </w:p>
    <w:p w14:paraId="6F0726DB" w14:textId="77777777" w:rsidR="006F4184" w:rsidRPr="007475E4" w:rsidRDefault="006F4184" w:rsidP="007475E4">
      <w:pPr>
        <w:spacing w:before="0" w:after="0" w:line="240" w:lineRule="auto"/>
        <w:rPr>
          <w:rFonts w:ascii="Arial" w:hAnsi="Arial" w:cs="Arial"/>
        </w:rPr>
      </w:pPr>
      <w:r w:rsidRPr="007475E4">
        <w:rPr>
          <w:rFonts w:ascii="Segoe UI Symbol" w:hAnsi="Segoe UI Symbol" w:cs="Segoe UI Symbol"/>
        </w:rPr>
        <w:t>☐</w:t>
      </w:r>
      <w:r w:rsidRPr="007475E4">
        <w:rPr>
          <w:rFonts w:ascii="Arial" w:hAnsi="Arial" w:cs="Arial"/>
        </w:rPr>
        <w:t xml:space="preserve"> Beginning Farmer or Rancher</w:t>
      </w:r>
    </w:p>
    <w:p w14:paraId="006A8F6E" w14:textId="77777777" w:rsidR="006F4184" w:rsidRPr="007475E4" w:rsidRDefault="006F4184" w:rsidP="007475E4">
      <w:pPr>
        <w:spacing w:before="0" w:after="0" w:line="240" w:lineRule="auto"/>
        <w:rPr>
          <w:rFonts w:ascii="Arial" w:hAnsi="Arial" w:cs="Arial"/>
        </w:rPr>
      </w:pPr>
      <w:r w:rsidRPr="007475E4">
        <w:rPr>
          <w:rFonts w:ascii="Segoe UI Symbol" w:hAnsi="Segoe UI Symbol" w:cs="Segoe UI Symbol"/>
        </w:rPr>
        <w:t>☐</w:t>
      </w:r>
      <w:r w:rsidRPr="007475E4">
        <w:rPr>
          <w:rFonts w:ascii="Arial" w:hAnsi="Arial" w:cs="Arial"/>
        </w:rPr>
        <w:t xml:space="preserve"> Socially-Disadvantaged Farmer or Rancher</w:t>
      </w:r>
    </w:p>
    <w:p w14:paraId="17504357" w14:textId="130D29C8" w:rsidR="004F608C" w:rsidRPr="007475E4" w:rsidRDefault="006F4184" w:rsidP="007475E4">
      <w:pPr>
        <w:spacing w:before="0" w:after="0" w:line="240" w:lineRule="auto"/>
        <w:rPr>
          <w:rFonts w:ascii="Arial" w:hAnsi="Arial" w:cs="Arial"/>
        </w:rPr>
      </w:pPr>
      <w:r w:rsidRPr="007475E4">
        <w:rPr>
          <w:rFonts w:ascii="Segoe UI Symbol" w:hAnsi="Segoe UI Symbol" w:cs="Segoe UI Symbol"/>
        </w:rPr>
        <w:t>☐</w:t>
      </w:r>
      <w:r w:rsidRPr="007475E4">
        <w:rPr>
          <w:rFonts w:ascii="Arial" w:hAnsi="Arial" w:cs="Arial"/>
        </w:rPr>
        <w:t xml:space="preserve"> Mid-Tier Value Chain Project</w:t>
      </w:r>
    </w:p>
    <w:p w14:paraId="7D341B59" w14:textId="1E47088E" w:rsidR="00396FD0" w:rsidRPr="007475E4" w:rsidRDefault="00396FD0" w:rsidP="00396FD0">
      <w:pPr>
        <w:rPr>
          <w:rFonts w:ascii="Arial" w:hAnsi="Arial" w:cs="Arial"/>
          <w:b/>
        </w:rPr>
      </w:pPr>
      <w:r w:rsidRPr="007475E4">
        <w:rPr>
          <w:rFonts w:ascii="Arial" w:hAnsi="Arial" w:cs="Arial"/>
          <w:b/>
        </w:rPr>
        <w:t xml:space="preserve">Check one if you are competing for Priority Points (See 4284.902 and Appendix </w:t>
      </w:r>
      <w:r w:rsidR="000237DC" w:rsidRPr="007475E4">
        <w:rPr>
          <w:rFonts w:ascii="Arial" w:hAnsi="Arial" w:cs="Arial"/>
          <w:b/>
        </w:rPr>
        <w:t>F</w:t>
      </w:r>
      <w:r w:rsidRPr="007475E4">
        <w:rPr>
          <w:rFonts w:ascii="Arial" w:hAnsi="Arial" w:cs="Arial"/>
          <w:b/>
        </w:rPr>
        <w:t xml:space="preserve"> for Definitions) in one of the priority categories below:</w:t>
      </w:r>
    </w:p>
    <w:p w14:paraId="43E4F1D5" w14:textId="77777777" w:rsidR="00396FD0" w:rsidRPr="007475E4" w:rsidRDefault="00396FD0" w:rsidP="007475E4">
      <w:pPr>
        <w:spacing w:before="0" w:after="0" w:line="240" w:lineRule="auto"/>
        <w:rPr>
          <w:rFonts w:ascii="Arial" w:hAnsi="Arial" w:cs="Arial"/>
        </w:rPr>
      </w:pPr>
      <w:r w:rsidRPr="007475E4">
        <w:rPr>
          <w:rFonts w:ascii="Segoe UI Symbol" w:eastAsia="MS Mincho" w:hAnsi="Segoe UI Symbol" w:cs="Segoe UI Symbol"/>
        </w:rPr>
        <w:t>☐</w:t>
      </w:r>
      <w:r w:rsidRPr="007475E4">
        <w:rPr>
          <w:rFonts w:ascii="Arial" w:hAnsi="Arial" w:cs="Arial"/>
        </w:rPr>
        <w:t xml:space="preserve"> Beginning Farmer or Rancher</w:t>
      </w:r>
    </w:p>
    <w:p w14:paraId="411E4B8D" w14:textId="77777777" w:rsidR="00396FD0" w:rsidRPr="007475E4" w:rsidRDefault="00396FD0" w:rsidP="007475E4">
      <w:pPr>
        <w:spacing w:before="0" w:after="0" w:line="240" w:lineRule="auto"/>
        <w:rPr>
          <w:rFonts w:ascii="Arial" w:hAnsi="Arial" w:cs="Arial"/>
        </w:rPr>
      </w:pPr>
      <w:r w:rsidRPr="007475E4">
        <w:rPr>
          <w:rFonts w:ascii="Segoe UI Symbol" w:eastAsia="MS Mincho" w:hAnsi="Segoe UI Symbol" w:cs="Segoe UI Symbol"/>
        </w:rPr>
        <w:t>☐</w:t>
      </w:r>
      <w:r w:rsidRPr="007475E4">
        <w:rPr>
          <w:rFonts w:ascii="Arial" w:hAnsi="Arial" w:cs="Arial"/>
        </w:rPr>
        <w:t xml:space="preserve"> Veteran Farmer or Rancher</w:t>
      </w:r>
    </w:p>
    <w:p w14:paraId="42452B87" w14:textId="77777777" w:rsidR="00396FD0" w:rsidRPr="007475E4" w:rsidRDefault="00396FD0" w:rsidP="007475E4">
      <w:pPr>
        <w:spacing w:before="0" w:after="0" w:line="240" w:lineRule="auto"/>
        <w:rPr>
          <w:rFonts w:ascii="Arial" w:hAnsi="Arial" w:cs="Arial"/>
        </w:rPr>
      </w:pPr>
      <w:r w:rsidRPr="007475E4">
        <w:rPr>
          <w:rFonts w:ascii="Segoe UI Symbol" w:eastAsia="MS Mincho" w:hAnsi="Segoe UI Symbol" w:cs="Segoe UI Symbol"/>
        </w:rPr>
        <w:t>☐</w:t>
      </w:r>
      <w:r w:rsidRPr="007475E4">
        <w:rPr>
          <w:rFonts w:ascii="Arial" w:hAnsi="Arial" w:cs="Arial"/>
        </w:rPr>
        <w:t xml:space="preserve"> Socially Disadvantaged Farmer or Rancher</w:t>
      </w:r>
    </w:p>
    <w:p w14:paraId="72A3A292" w14:textId="77777777" w:rsidR="00396FD0" w:rsidRPr="007475E4" w:rsidRDefault="00396FD0" w:rsidP="007475E4">
      <w:pPr>
        <w:spacing w:before="0" w:after="0" w:line="240" w:lineRule="auto"/>
        <w:rPr>
          <w:rFonts w:ascii="Arial" w:hAnsi="Arial" w:cs="Arial"/>
        </w:rPr>
      </w:pPr>
      <w:r w:rsidRPr="007475E4">
        <w:rPr>
          <w:rFonts w:ascii="Segoe UI Symbol" w:eastAsia="MS Mincho" w:hAnsi="Segoe UI Symbol" w:cs="Segoe UI Symbol"/>
        </w:rPr>
        <w:t>☐</w:t>
      </w:r>
      <w:r w:rsidRPr="007475E4">
        <w:rPr>
          <w:rFonts w:ascii="Arial" w:hAnsi="Arial" w:cs="Arial"/>
        </w:rPr>
        <w:t xml:space="preserve"> Operator of a Small- or Medium-Sized Family Farm</w:t>
      </w:r>
    </w:p>
    <w:p w14:paraId="0AA0B4A7" w14:textId="697A8A0C" w:rsidR="00396FD0" w:rsidRPr="007475E4" w:rsidRDefault="00396FD0" w:rsidP="007475E4">
      <w:pPr>
        <w:spacing w:before="0" w:after="0" w:line="240" w:lineRule="auto"/>
        <w:rPr>
          <w:rFonts w:ascii="Arial" w:hAnsi="Arial" w:cs="Arial"/>
        </w:rPr>
      </w:pPr>
      <w:r w:rsidRPr="007475E4">
        <w:rPr>
          <w:rFonts w:ascii="Segoe UI Symbol" w:eastAsia="MS Mincho" w:hAnsi="Segoe UI Symbol" w:cs="Segoe UI Symbol"/>
        </w:rPr>
        <w:t>☐</w:t>
      </w:r>
      <w:r w:rsidRPr="007475E4">
        <w:rPr>
          <w:rFonts w:ascii="Arial" w:hAnsi="Arial" w:cs="Arial"/>
        </w:rPr>
        <w:t xml:space="preserve"> Farmer or Rancher Cooperative</w:t>
      </w:r>
    </w:p>
    <w:p w14:paraId="523F16A6" w14:textId="6599832B" w:rsidR="00396FD0" w:rsidRPr="007475E4" w:rsidRDefault="00396FD0" w:rsidP="007475E4">
      <w:pPr>
        <w:spacing w:before="0" w:after="0" w:line="240" w:lineRule="auto"/>
        <w:rPr>
          <w:rFonts w:ascii="Arial" w:hAnsi="Arial" w:cs="Arial"/>
        </w:rPr>
      </w:pPr>
      <w:r w:rsidRPr="007475E4">
        <w:rPr>
          <w:rFonts w:ascii="Segoe UI Symbol" w:eastAsia="MS Mincho" w:hAnsi="Segoe UI Symbol" w:cs="Segoe UI Symbol"/>
        </w:rPr>
        <w:t>☐</w:t>
      </w:r>
      <w:r w:rsidRPr="007475E4">
        <w:rPr>
          <w:rFonts w:ascii="Arial" w:hAnsi="Arial" w:cs="Arial"/>
        </w:rPr>
        <w:t xml:space="preserve"> Mid-Tier Value Chain </w:t>
      </w:r>
      <w:r w:rsidR="006F4184" w:rsidRPr="007475E4">
        <w:rPr>
          <w:rFonts w:ascii="Arial" w:hAnsi="Arial" w:cs="Arial"/>
        </w:rPr>
        <w:t>Project</w:t>
      </w:r>
    </w:p>
    <w:p w14:paraId="08040BD8" w14:textId="77777777" w:rsidR="00955ABF" w:rsidRDefault="00955ABF" w:rsidP="007475E4">
      <w:pPr>
        <w:spacing w:before="0" w:after="0" w:line="240" w:lineRule="auto"/>
        <w:rPr>
          <w:rFonts w:ascii="Arial" w:hAnsi="Arial" w:cs="Arial"/>
        </w:rPr>
      </w:pPr>
    </w:p>
    <w:p w14:paraId="3ECFB9BB" w14:textId="70EB2554" w:rsidR="00693322" w:rsidRPr="007475E4" w:rsidRDefault="00F82343" w:rsidP="007475E4">
      <w:pPr>
        <w:spacing w:before="0" w:after="0" w:line="240" w:lineRule="auto"/>
        <w:rPr>
          <w:rFonts w:ascii="Arial" w:hAnsi="Arial" w:cs="Arial"/>
        </w:rPr>
      </w:pPr>
      <w:sdt>
        <w:sdtPr>
          <w:rPr>
            <w:rFonts w:ascii="Arial" w:hAnsi="Arial" w:cs="Arial"/>
          </w:rPr>
          <w:id w:val="-1197461029"/>
          <w14:checkbox>
            <w14:checked w14:val="0"/>
            <w14:checkedState w14:val="2612" w14:font="MS Gothic"/>
            <w14:uncheckedState w14:val="2610" w14:font="MS Gothic"/>
          </w14:checkbox>
        </w:sdtPr>
        <w:sdtEndPr/>
        <w:sdtContent>
          <w:r w:rsidR="00785FCC" w:rsidRPr="007475E4">
            <w:rPr>
              <w:rFonts w:ascii="Segoe UI Symbol" w:eastAsia="MS Gothic" w:hAnsi="Segoe UI Symbol" w:cs="Segoe UI Symbol"/>
            </w:rPr>
            <w:t>☐</w:t>
          </w:r>
        </w:sdtContent>
      </w:sdt>
      <w:r w:rsidR="002E7A62" w:rsidRPr="007475E4">
        <w:rPr>
          <w:rFonts w:ascii="Arial" w:hAnsi="Arial" w:cs="Arial"/>
        </w:rPr>
        <w:t xml:space="preserve"> </w:t>
      </w:r>
      <w:r w:rsidR="003B77BC" w:rsidRPr="007475E4">
        <w:rPr>
          <w:rFonts w:ascii="Arial" w:hAnsi="Arial" w:cs="Arial"/>
          <w:b/>
        </w:rPr>
        <w:t>Priority Points for Group Applicants:</w:t>
      </w:r>
      <w:r w:rsidR="003B77BC" w:rsidRPr="007475E4">
        <w:rPr>
          <w:rFonts w:ascii="Arial" w:hAnsi="Arial" w:cs="Arial"/>
        </w:rPr>
        <w:t xml:space="preserve"> </w:t>
      </w:r>
      <w:r w:rsidR="00396FD0" w:rsidRPr="007475E4">
        <w:rPr>
          <w:rFonts w:ascii="Arial" w:hAnsi="Arial" w:cs="Arial"/>
        </w:rPr>
        <w:t>Check the box if you are an Agricultural Producer Group, Farmer or Rancher Cooperative, or Majority Controlled Producer-Based Business AND you are applying for Priority Points as an applicant</w:t>
      </w:r>
    </w:p>
    <w:p w14:paraId="685E3A8A" w14:textId="77777777" w:rsidR="00073D5C" w:rsidRPr="007475E4" w:rsidRDefault="009E138C" w:rsidP="00955ABF">
      <w:pPr>
        <w:spacing w:before="0" w:line="240" w:lineRule="auto"/>
        <w:rPr>
          <w:rFonts w:ascii="Arial" w:hAnsi="Arial" w:cs="Arial"/>
        </w:rPr>
      </w:pPr>
      <w:r w:rsidRPr="007475E4">
        <w:rPr>
          <w:rFonts w:ascii="Arial" w:hAnsi="Arial" w:cs="Arial"/>
        </w:rPr>
        <w:t>that “best contributes” to creating or increasing marketing opportunities for one or more of the priority categories above</w:t>
      </w:r>
      <w:r w:rsidR="003D7494" w:rsidRPr="007475E4">
        <w:rPr>
          <w:rFonts w:ascii="Arial" w:hAnsi="Arial" w:cs="Arial"/>
        </w:rPr>
        <w:t>.</w:t>
      </w:r>
    </w:p>
    <w:p w14:paraId="22E03C7F" w14:textId="77777777" w:rsidR="007475E4" w:rsidRDefault="00073D5C" w:rsidP="00860C73">
      <w:pPr>
        <w:rPr>
          <w:rFonts w:ascii="Arial" w:hAnsi="Arial" w:cs="Arial"/>
          <w:b/>
        </w:rPr>
      </w:pPr>
      <w:r w:rsidRPr="007475E4">
        <w:rPr>
          <w:rFonts w:ascii="Arial" w:hAnsi="Arial" w:cs="Arial"/>
          <w:b/>
        </w:rPr>
        <w:t xml:space="preserve"> </w:t>
      </w:r>
    </w:p>
    <w:p w14:paraId="61978F17" w14:textId="1C4875E9" w:rsidR="00736A67" w:rsidRPr="007475E4" w:rsidRDefault="003B6059" w:rsidP="00860C73">
      <w:pPr>
        <w:rPr>
          <w:rFonts w:ascii="Arial" w:hAnsi="Arial" w:cs="Arial"/>
          <w:b/>
        </w:rPr>
      </w:pPr>
      <w:r w:rsidRPr="007475E4">
        <w:rPr>
          <w:rFonts w:ascii="Arial" w:hAnsi="Arial" w:cs="Arial"/>
          <w:b/>
        </w:rPr>
        <w:lastRenderedPageBreak/>
        <w:t>Name &amp; Affiliation of Grant Writer Who Prepared This Application</w:t>
      </w:r>
    </w:p>
    <w:p w14:paraId="13C2B158" w14:textId="77777777" w:rsidR="003B6059" w:rsidRPr="007475E4" w:rsidRDefault="003B6059" w:rsidP="00860C73">
      <w:pPr>
        <w:rPr>
          <w:rFonts w:ascii="Arial" w:hAnsi="Arial" w:cs="Arial"/>
          <w:b/>
        </w:rPr>
      </w:pPr>
      <w:r w:rsidRPr="007475E4">
        <w:rPr>
          <w:rFonts w:ascii="Arial" w:hAnsi="Arial" w:cs="Arial"/>
          <w:b/>
        </w:rPr>
        <w:t>Name ________________________________________________________</w:t>
      </w:r>
    </w:p>
    <w:p w14:paraId="1BB5AC19" w14:textId="77777777" w:rsidR="003B6059" w:rsidRPr="007475E4" w:rsidRDefault="003B6059" w:rsidP="00860C73">
      <w:pPr>
        <w:rPr>
          <w:rFonts w:ascii="Arial" w:hAnsi="Arial" w:cs="Arial"/>
          <w:b/>
        </w:rPr>
      </w:pPr>
      <w:r w:rsidRPr="007475E4">
        <w:rPr>
          <w:rFonts w:ascii="Arial" w:hAnsi="Arial" w:cs="Arial"/>
          <w:b/>
        </w:rPr>
        <w:t>Affiliation _____________________________________________________</w:t>
      </w:r>
    </w:p>
    <w:p w14:paraId="15D5DF11" w14:textId="77777777" w:rsidR="00EC39EE" w:rsidRPr="007475E4" w:rsidRDefault="00EC39EE" w:rsidP="00860C73">
      <w:pPr>
        <w:rPr>
          <w:rFonts w:ascii="Arial" w:hAnsi="Arial" w:cs="Arial"/>
        </w:rPr>
      </w:pPr>
      <w:r w:rsidRPr="007475E4">
        <w:rPr>
          <w:rFonts w:ascii="Arial" w:hAnsi="Arial" w:cs="Arial"/>
        </w:rPr>
        <w:t>Note: Grant and Matching Funds may not be used to support costs for services or goods going to, or coming from, a person or entity with a real or apparent Conflict of Interest in which a person or entity has competing personal, professional, or financial interests that make it difficult for the person or business to act impartially.</w:t>
      </w:r>
    </w:p>
    <w:p w14:paraId="6DDC3081" w14:textId="2DDB0DBD" w:rsidR="00860C73" w:rsidRPr="007475E4" w:rsidRDefault="00B01503" w:rsidP="00B01503">
      <w:pPr>
        <w:pStyle w:val="Heading2Special"/>
        <w:rPr>
          <w:rFonts w:ascii="Arial" w:hAnsi="Arial" w:cs="Arial"/>
          <w:sz w:val="22"/>
          <w:szCs w:val="22"/>
        </w:rPr>
      </w:pPr>
      <w:bookmarkStart w:id="13" w:name="_Toc359844980"/>
      <w:bookmarkStart w:id="14" w:name="_Toc27557196"/>
      <w:r w:rsidRPr="007475E4">
        <w:rPr>
          <w:rFonts w:ascii="Arial" w:hAnsi="Arial" w:cs="Arial"/>
          <w:sz w:val="22"/>
          <w:szCs w:val="22"/>
        </w:rPr>
        <w:t xml:space="preserve">Section 2:  Executive Summary </w:t>
      </w:r>
      <w:r w:rsidR="00034FEC" w:rsidRPr="007475E4">
        <w:rPr>
          <w:rFonts w:ascii="Arial" w:hAnsi="Arial" w:cs="Arial"/>
          <w:sz w:val="22"/>
          <w:szCs w:val="22"/>
        </w:rPr>
        <w:t>of</w:t>
      </w:r>
      <w:r w:rsidRPr="007475E4">
        <w:rPr>
          <w:rFonts w:ascii="Arial" w:hAnsi="Arial" w:cs="Arial"/>
          <w:sz w:val="22"/>
          <w:szCs w:val="22"/>
        </w:rPr>
        <w:t xml:space="preserve"> Project</w:t>
      </w:r>
      <w:bookmarkEnd w:id="13"/>
      <w:bookmarkEnd w:id="14"/>
    </w:p>
    <w:p w14:paraId="62DDB902" w14:textId="1222C5F6" w:rsidR="00860C73" w:rsidRPr="00A74AF7" w:rsidRDefault="00860C73" w:rsidP="007475E4">
      <w:pPr>
        <w:rPr>
          <w:rFonts w:ascii="Arial" w:hAnsi="Arial" w:cs="Arial"/>
          <w:i/>
          <w:color w:val="0070C0"/>
        </w:rPr>
      </w:pPr>
      <w:r w:rsidRPr="00A74AF7">
        <w:rPr>
          <w:rFonts w:ascii="Arial" w:hAnsi="Arial" w:cs="Arial"/>
          <w:i/>
          <w:color w:val="0070C0"/>
        </w:rPr>
        <w:t xml:space="preserve">[Insert a description of your project containing the following information: </w:t>
      </w:r>
      <w:r w:rsidR="002F5C63" w:rsidRPr="00A74AF7">
        <w:rPr>
          <w:rFonts w:ascii="Arial" w:hAnsi="Arial" w:cs="Arial"/>
          <w:i/>
          <w:color w:val="0070C0"/>
        </w:rPr>
        <w:t xml:space="preserve">1) </w:t>
      </w:r>
      <w:r w:rsidRPr="00A74AF7">
        <w:rPr>
          <w:rFonts w:ascii="Arial" w:hAnsi="Arial" w:cs="Arial"/>
          <w:i/>
          <w:color w:val="0070C0"/>
        </w:rPr>
        <w:t xml:space="preserve">legal name of applicant entity, </w:t>
      </w:r>
      <w:r w:rsidR="002F5C63" w:rsidRPr="00A74AF7">
        <w:rPr>
          <w:rFonts w:ascii="Arial" w:hAnsi="Arial" w:cs="Arial"/>
          <w:i/>
          <w:color w:val="0070C0"/>
        </w:rPr>
        <w:t xml:space="preserve">2) </w:t>
      </w:r>
      <w:r w:rsidRPr="00A74AF7">
        <w:rPr>
          <w:rFonts w:ascii="Arial" w:hAnsi="Arial" w:cs="Arial"/>
          <w:i/>
          <w:color w:val="0070C0"/>
        </w:rPr>
        <w:t xml:space="preserve">application type (planning or working capital), </w:t>
      </w:r>
      <w:r w:rsidR="002F5C63" w:rsidRPr="00A74AF7">
        <w:rPr>
          <w:rFonts w:ascii="Arial" w:hAnsi="Arial" w:cs="Arial"/>
          <w:i/>
          <w:color w:val="0070C0"/>
        </w:rPr>
        <w:t xml:space="preserve">3) </w:t>
      </w:r>
      <w:r w:rsidRPr="00A74AF7">
        <w:rPr>
          <w:rFonts w:ascii="Arial" w:hAnsi="Arial" w:cs="Arial"/>
          <w:i/>
          <w:color w:val="0070C0"/>
        </w:rPr>
        <w:t xml:space="preserve">applicant type, </w:t>
      </w:r>
      <w:r w:rsidR="002F5C63" w:rsidRPr="00A74AF7">
        <w:rPr>
          <w:rFonts w:ascii="Arial" w:hAnsi="Arial" w:cs="Arial"/>
          <w:i/>
          <w:color w:val="0070C0"/>
        </w:rPr>
        <w:t xml:space="preserve">4) </w:t>
      </w:r>
      <w:r w:rsidRPr="00A74AF7">
        <w:rPr>
          <w:rFonts w:ascii="Arial" w:hAnsi="Arial" w:cs="Arial"/>
          <w:i/>
          <w:color w:val="0070C0"/>
        </w:rPr>
        <w:t xml:space="preserve">amount of grant request, </w:t>
      </w:r>
      <w:r w:rsidR="002F5C63" w:rsidRPr="00A74AF7">
        <w:rPr>
          <w:rFonts w:ascii="Arial" w:hAnsi="Arial" w:cs="Arial"/>
          <w:i/>
          <w:color w:val="0070C0"/>
        </w:rPr>
        <w:t xml:space="preserve">5) </w:t>
      </w:r>
      <w:r w:rsidRPr="00A74AF7">
        <w:rPr>
          <w:rFonts w:ascii="Arial" w:hAnsi="Arial" w:cs="Arial"/>
          <w:i/>
          <w:color w:val="0070C0"/>
        </w:rPr>
        <w:t xml:space="preserve">a summary of your project, </w:t>
      </w:r>
      <w:r w:rsidR="002F5C63" w:rsidRPr="00A74AF7">
        <w:rPr>
          <w:rFonts w:ascii="Arial" w:hAnsi="Arial" w:cs="Arial"/>
          <w:i/>
          <w:color w:val="0070C0"/>
        </w:rPr>
        <w:t xml:space="preserve">6) </w:t>
      </w:r>
      <w:r w:rsidRPr="00A74AF7">
        <w:rPr>
          <w:rFonts w:ascii="Arial" w:hAnsi="Arial" w:cs="Arial"/>
          <w:i/>
          <w:color w:val="0070C0"/>
        </w:rPr>
        <w:t>project goals and</w:t>
      </w:r>
      <w:r w:rsidR="007475E4" w:rsidRPr="00A74AF7">
        <w:rPr>
          <w:rFonts w:ascii="Arial" w:hAnsi="Arial" w:cs="Arial"/>
          <w:i/>
          <w:color w:val="0070C0"/>
        </w:rPr>
        <w:t xml:space="preserve"> </w:t>
      </w:r>
      <w:r w:rsidRPr="00A74AF7">
        <w:rPr>
          <w:rFonts w:ascii="Arial" w:hAnsi="Arial" w:cs="Arial"/>
          <w:i/>
          <w:color w:val="0070C0"/>
        </w:rPr>
        <w:t xml:space="preserve"> </w:t>
      </w:r>
      <w:r w:rsidR="00AD57DC" w:rsidRPr="00A74AF7">
        <w:rPr>
          <w:rFonts w:ascii="Arial" w:hAnsi="Arial" w:cs="Arial"/>
          <w:i/>
          <w:color w:val="0070C0"/>
        </w:rPr>
        <w:t xml:space="preserve">7) how </w:t>
      </w:r>
      <w:r w:rsidRPr="00A74AF7">
        <w:rPr>
          <w:rFonts w:ascii="Arial" w:hAnsi="Arial" w:cs="Arial"/>
          <w:i/>
          <w:color w:val="0070C0"/>
        </w:rPr>
        <w:t>you intend to use the grant funds. Limit one page.]</w:t>
      </w:r>
    </w:p>
    <w:p w14:paraId="3E605702" w14:textId="725A656B" w:rsidR="00860C73" w:rsidRPr="007475E4" w:rsidRDefault="00B01503" w:rsidP="00B01503">
      <w:pPr>
        <w:pStyle w:val="Heading2Special"/>
        <w:rPr>
          <w:rFonts w:ascii="Arial" w:hAnsi="Arial" w:cs="Arial"/>
          <w:sz w:val="22"/>
          <w:szCs w:val="22"/>
        </w:rPr>
      </w:pPr>
      <w:bookmarkStart w:id="15" w:name="_Toc359844981"/>
      <w:bookmarkStart w:id="16" w:name="_Toc27557197"/>
      <w:r w:rsidRPr="007475E4">
        <w:rPr>
          <w:rFonts w:ascii="Arial" w:hAnsi="Arial" w:cs="Arial"/>
          <w:sz w:val="22"/>
          <w:szCs w:val="22"/>
        </w:rPr>
        <w:t>Section 3:  General Eligibility Requirements</w:t>
      </w:r>
      <w:bookmarkEnd w:id="15"/>
      <w:bookmarkEnd w:id="16"/>
    </w:p>
    <w:p w14:paraId="644D3647" w14:textId="63C3D1EC" w:rsidR="00860C73" w:rsidRPr="0082384A" w:rsidRDefault="00860C73" w:rsidP="00860C73">
      <w:pPr>
        <w:autoSpaceDE w:val="0"/>
        <w:adjustRightInd w:val="0"/>
        <w:rPr>
          <w:rFonts w:ascii="Arial" w:hAnsi="Arial" w:cs="Arial"/>
          <w:i/>
        </w:rPr>
      </w:pPr>
      <w:r w:rsidRPr="0082384A">
        <w:rPr>
          <w:rFonts w:ascii="Arial" w:hAnsi="Arial" w:cs="Arial"/>
          <w:i/>
        </w:rPr>
        <w:t xml:space="preserve">Use 7 CFR 4284.920 and 921, the definitions at 902 and the </w:t>
      </w:r>
      <w:r w:rsidR="00382A59" w:rsidRPr="0082384A">
        <w:rPr>
          <w:rFonts w:ascii="Arial" w:hAnsi="Arial" w:cs="Arial"/>
          <w:i/>
        </w:rPr>
        <w:t>Federal Register Notice</w:t>
      </w:r>
      <w:r w:rsidRPr="0082384A">
        <w:rPr>
          <w:rFonts w:ascii="Arial" w:hAnsi="Arial" w:cs="Arial"/>
          <w:i/>
        </w:rPr>
        <w:t xml:space="preserve"> to address this section.</w:t>
      </w:r>
      <w:r w:rsidR="00736A67" w:rsidRPr="0082384A">
        <w:rPr>
          <w:rFonts w:ascii="Arial" w:hAnsi="Arial" w:cs="Arial"/>
          <w:i/>
        </w:rPr>
        <w:t xml:space="preserve"> </w:t>
      </w:r>
      <w:r w:rsidR="00961E75" w:rsidRPr="0082384A">
        <w:rPr>
          <w:rFonts w:ascii="Arial" w:hAnsi="Arial" w:cs="Arial"/>
          <w:i/>
        </w:rPr>
        <w:t>All Applicants must c</w:t>
      </w:r>
      <w:r w:rsidRPr="0082384A">
        <w:rPr>
          <w:rFonts w:ascii="Arial" w:hAnsi="Arial" w:cs="Arial"/>
          <w:i/>
        </w:rPr>
        <w:t>ertify the following by reading and checking the following statements</w:t>
      </w:r>
      <w:r w:rsidR="00961E75" w:rsidRPr="0082384A">
        <w:rPr>
          <w:rFonts w:ascii="Arial" w:hAnsi="Arial" w:cs="Arial"/>
          <w:i/>
        </w:rPr>
        <w:t xml:space="preserve"> and including any requested docum</w:t>
      </w:r>
      <w:r w:rsidR="007475E4">
        <w:rPr>
          <w:rFonts w:ascii="Arial" w:hAnsi="Arial" w:cs="Arial"/>
          <w:i/>
        </w:rPr>
        <w:t>en</w:t>
      </w:r>
      <w:r w:rsidR="00961E75" w:rsidRPr="0082384A">
        <w:rPr>
          <w:rFonts w:ascii="Arial" w:hAnsi="Arial" w:cs="Arial"/>
          <w:i/>
        </w:rPr>
        <w:t>tation</w:t>
      </w:r>
      <w:r w:rsidR="00902DB7" w:rsidRPr="0082384A">
        <w:rPr>
          <w:rFonts w:ascii="Arial" w:hAnsi="Arial" w:cs="Arial"/>
          <w:i/>
        </w:rPr>
        <w:t>, within the body of the application or in the appropriate Appendix, as directed</w:t>
      </w:r>
      <w:r w:rsidRPr="0082384A">
        <w:rPr>
          <w:rFonts w:ascii="Arial" w:hAnsi="Arial" w:cs="Arial"/>
          <w:i/>
        </w:rPr>
        <w:t>:</w:t>
      </w:r>
    </w:p>
    <w:p w14:paraId="7EEBF727" w14:textId="77777777" w:rsidR="00860C73" w:rsidRPr="0082384A" w:rsidRDefault="00860C73" w:rsidP="00751C90">
      <w:pPr>
        <w:pStyle w:val="Heading3"/>
        <w:rPr>
          <w:rFonts w:ascii="Arial" w:hAnsi="Arial" w:cs="Arial"/>
        </w:rPr>
      </w:pPr>
      <w:bookmarkStart w:id="17" w:name="_Toc27557198"/>
      <w:r w:rsidRPr="0082384A">
        <w:rPr>
          <w:rFonts w:ascii="Arial" w:hAnsi="Arial" w:cs="Arial"/>
        </w:rPr>
        <w:t>3.1 Citizenship</w:t>
      </w:r>
      <w:bookmarkEnd w:id="17"/>
    </w:p>
    <w:p w14:paraId="3D758C2E" w14:textId="1FA8D5F0" w:rsidR="00860C73" w:rsidRPr="007475E4" w:rsidRDefault="00F82343" w:rsidP="00860C73">
      <w:pPr>
        <w:autoSpaceDE w:val="0"/>
        <w:adjustRightInd w:val="0"/>
        <w:ind w:left="450"/>
        <w:jc w:val="both"/>
        <w:rPr>
          <w:rFonts w:ascii="Arial" w:hAnsi="Arial" w:cs="Arial"/>
        </w:rPr>
      </w:pPr>
      <w:sdt>
        <w:sdtPr>
          <w:rPr>
            <w:rFonts w:ascii="Arial" w:hAnsi="Arial" w:cs="Arial"/>
          </w:rPr>
          <w:id w:val="1497072724"/>
          <w14:checkbox>
            <w14:checked w14:val="0"/>
            <w14:checkedState w14:val="2612" w14:font="MS Gothic"/>
            <w14:uncheckedState w14:val="2610" w14:font="MS Gothic"/>
          </w14:checkbox>
        </w:sdtPr>
        <w:sdtEndPr/>
        <w:sdtContent>
          <w:r w:rsidR="007475E4">
            <w:rPr>
              <w:rFonts w:ascii="MS Gothic" w:eastAsia="MS Gothic" w:hAnsi="MS Gothic" w:cs="Arial" w:hint="eastAsia"/>
            </w:rPr>
            <w:t>☐</w:t>
          </w:r>
        </w:sdtContent>
      </w:sdt>
      <w:r w:rsidR="00860C73" w:rsidRPr="007475E4">
        <w:rPr>
          <w:rFonts w:ascii="Arial" w:hAnsi="Arial" w:cs="Arial"/>
        </w:rPr>
        <w:t>I am an Individual Applicant who is a citizen or national of the United States, the Republic of Palau, the Federated States of Micronesia, the Republic of the Marshall Islands, or American Samoa; or I reside in the United States after legal admittance for permanent residence.</w:t>
      </w:r>
    </w:p>
    <w:p w14:paraId="618F8D36" w14:textId="77777777" w:rsidR="00860C73" w:rsidRPr="007475E4" w:rsidRDefault="00860C73" w:rsidP="007475E4">
      <w:pPr>
        <w:autoSpaceDE w:val="0"/>
        <w:adjustRightInd w:val="0"/>
        <w:rPr>
          <w:rFonts w:ascii="Arial" w:hAnsi="Arial" w:cs="Arial"/>
          <w:b/>
        </w:rPr>
      </w:pPr>
      <w:r w:rsidRPr="007475E4">
        <w:rPr>
          <w:rFonts w:ascii="Arial" w:hAnsi="Arial" w:cs="Arial"/>
          <w:b/>
        </w:rPr>
        <w:t>OR</w:t>
      </w:r>
    </w:p>
    <w:p w14:paraId="13373981" w14:textId="77777777" w:rsidR="00073D5C" w:rsidRPr="007475E4" w:rsidRDefault="00F82343" w:rsidP="00073D5C">
      <w:pPr>
        <w:tabs>
          <w:tab w:val="left" w:pos="450"/>
        </w:tabs>
        <w:autoSpaceDE w:val="0"/>
        <w:adjustRightInd w:val="0"/>
        <w:ind w:left="450"/>
        <w:jc w:val="both"/>
        <w:rPr>
          <w:rFonts w:ascii="Arial" w:hAnsi="Arial" w:cs="Arial"/>
        </w:rPr>
      </w:pPr>
      <w:sdt>
        <w:sdtPr>
          <w:rPr>
            <w:rFonts w:ascii="Arial" w:hAnsi="Arial" w:cs="Arial"/>
          </w:rPr>
          <w:id w:val="-1651588747"/>
          <w14:checkbox>
            <w14:checked w14:val="0"/>
            <w14:checkedState w14:val="2612" w14:font="MS Gothic"/>
            <w14:uncheckedState w14:val="2610" w14:font="MS Gothic"/>
          </w14:checkbox>
        </w:sdtPr>
        <w:sdtEndPr/>
        <w:sdtContent>
          <w:r w:rsidR="00860C73" w:rsidRPr="007475E4">
            <w:rPr>
              <w:rFonts w:ascii="Segoe UI Symbol" w:eastAsia="MS Gothic" w:hAnsi="Segoe UI Symbol" w:cs="Segoe UI Symbol"/>
            </w:rPr>
            <w:t>☐</w:t>
          </w:r>
        </w:sdtContent>
      </w:sdt>
      <w:r w:rsidR="00860C73" w:rsidRPr="007475E4">
        <w:rPr>
          <w:rFonts w:ascii="Arial" w:hAnsi="Arial" w:cs="Arial"/>
        </w:rPr>
        <w:t>I am an Applicant Entity that is at least 51 percent owned by individuals who are either citizens or nationals of the United States, the Republic of Palau, the Federated States of Micronesia, the Republic of the Marshall Islands, or American Samoa; or are legally admitted permanent residents residing in the United States.</w:t>
      </w:r>
    </w:p>
    <w:p w14:paraId="21E0A444" w14:textId="77777777" w:rsidR="00860C73" w:rsidRPr="0082384A" w:rsidRDefault="00860C73" w:rsidP="00751C90">
      <w:pPr>
        <w:pStyle w:val="Heading3"/>
        <w:rPr>
          <w:rFonts w:ascii="Arial" w:hAnsi="Arial" w:cs="Arial"/>
        </w:rPr>
      </w:pPr>
      <w:bookmarkStart w:id="18" w:name="_Toc27557199"/>
      <w:r w:rsidRPr="0082384A">
        <w:rPr>
          <w:rFonts w:ascii="Arial" w:hAnsi="Arial" w:cs="Arial"/>
        </w:rPr>
        <w:t>3.2 Legal Responsibility and Authority</w:t>
      </w:r>
      <w:bookmarkEnd w:id="18"/>
    </w:p>
    <w:p w14:paraId="420A7721" w14:textId="54EF5006" w:rsidR="00860C73" w:rsidRPr="007475E4" w:rsidRDefault="00F82343" w:rsidP="00860C73">
      <w:pPr>
        <w:autoSpaceDE w:val="0"/>
        <w:adjustRightInd w:val="0"/>
        <w:ind w:left="450"/>
        <w:jc w:val="both"/>
        <w:rPr>
          <w:rFonts w:ascii="Arial" w:hAnsi="Arial" w:cs="Arial"/>
        </w:rPr>
      </w:pPr>
      <w:sdt>
        <w:sdtPr>
          <w:rPr>
            <w:rFonts w:ascii="Arial" w:hAnsi="Arial" w:cs="Arial"/>
          </w:rPr>
          <w:id w:val="-709030185"/>
          <w14:checkbox>
            <w14:checked w14:val="0"/>
            <w14:checkedState w14:val="2612" w14:font="MS Gothic"/>
            <w14:uncheckedState w14:val="2610" w14:font="MS Gothic"/>
          </w14:checkbox>
        </w:sdtPr>
        <w:sdtEndPr/>
        <w:sdtContent>
          <w:r w:rsidR="007475E4">
            <w:rPr>
              <w:rFonts w:ascii="MS Gothic" w:eastAsia="MS Gothic" w:hAnsi="MS Gothic" w:cs="Arial" w:hint="eastAsia"/>
            </w:rPr>
            <w:t>☐</w:t>
          </w:r>
        </w:sdtContent>
      </w:sdt>
      <w:r w:rsidR="00860C73" w:rsidRPr="007475E4">
        <w:rPr>
          <w:rFonts w:ascii="Arial" w:hAnsi="Arial" w:cs="Arial"/>
        </w:rPr>
        <w:t xml:space="preserve">I have legal authority to carry out the purpose of the grant, and </w:t>
      </w:r>
      <w:r w:rsidR="00856F19" w:rsidRPr="007475E4">
        <w:rPr>
          <w:rFonts w:ascii="Arial" w:hAnsi="Arial" w:cs="Arial"/>
        </w:rPr>
        <w:t>my business is in good standing</w:t>
      </w:r>
      <w:r w:rsidR="00860C73" w:rsidRPr="007475E4">
        <w:rPr>
          <w:rFonts w:ascii="Arial" w:hAnsi="Arial" w:cs="Arial"/>
        </w:rPr>
        <w:t xml:space="preserve"> in the State </w:t>
      </w:r>
      <w:r w:rsidR="00696E79" w:rsidRPr="007475E4">
        <w:rPr>
          <w:rFonts w:ascii="Arial" w:hAnsi="Arial" w:cs="Arial"/>
        </w:rPr>
        <w:t>where</w:t>
      </w:r>
      <w:r w:rsidR="002F5C63" w:rsidRPr="007475E4">
        <w:rPr>
          <w:rFonts w:ascii="Arial" w:hAnsi="Arial" w:cs="Arial"/>
        </w:rPr>
        <w:t xml:space="preserve"> </w:t>
      </w:r>
      <w:r w:rsidR="00856F19" w:rsidRPr="007475E4">
        <w:rPr>
          <w:rFonts w:ascii="Arial" w:hAnsi="Arial" w:cs="Arial"/>
        </w:rPr>
        <w:t>it</w:t>
      </w:r>
      <w:r w:rsidR="002F5C63" w:rsidRPr="007475E4">
        <w:rPr>
          <w:rFonts w:ascii="Arial" w:hAnsi="Arial" w:cs="Arial"/>
        </w:rPr>
        <w:t xml:space="preserve"> is</w:t>
      </w:r>
      <w:r w:rsidR="00860C73" w:rsidRPr="007475E4">
        <w:rPr>
          <w:rFonts w:ascii="Arial" w:hAnsi="Arial" w:cs="Arial"/>
        </w:rPr>
        <w:t xml:space="preserve"> </w:t>
      </w:r>
      <w:r w:rsidR="002F5C63" w:rsidRPr="007475E4">
        <w:rPr>
          <w:rFonts w:ascii="Arial" w:hAnsi="Arial" w:cs="Arial"/>
        </w:rPr>
        <w:t xml:space="preserve">incorporated </w:t>
      </w:r>
      <w:r w:rsidR="00860C73" w:rsidRPr="007475E4">
        <w:rPr>
          <w:rFonts w:ascii="Arial" w:hAnsi="Arial" w:cs="Arial"/>
        </w:rPr>
        <w:t>and/or in the State that is the primary location of my business operations for the VAPG project</w:t>
      </w:r>
      <w:r w:rsidR="00A50563" w:rsidRPr="007475E4">
        <w:rPr>
          <w:rFonts w:ascii="Arial" w:hAnsi="Arial" w:cs="Arial"/>
        </w:rPr>
        <w:t xml:space="preserve"> (</w:t>
      </w:r>
      <w:r w:rsidR="00A50563" w:rsidRPr="007475E4">
        <w:rPr>
          <w:rFonts w:ascii="Arial" w:hAnsi="Arial" w:cs="Arial"/>
          <w:i/>
        </w:rPr>
        <w:t>Tribes and tribal entities should refer to Appendix A for guidance on eligibility</w:t>
      </w:r>
      <w:r w:rsidR="00A50563" w:rsidRPr="007475E4">
        <w:rPr>
          <w:rFonts w:ascii="Arial" w:hAnsi="Arial" w:cs="Arial"/>
        </w:rPr>
        <w:t>)</w:t>
      </w:r>
      <w:r w:rsidR="00907E84" w:rsidRPr="007475E4">
        <w:rPr>
          <w:rFonts w:ascii="Arial" w:hAnsi="Arial" w:cs="Arial"/>
        </w:rPr>
        <w:t>.</w:t>
      </w:r>
    </w:p>
    <w:p w14:paraId="733F1485" w14:textId="5A7813D0" w:rsidR="00860C73" w:rsidRPr="007475E4" w:rsidRDefault="00860C73" w:rsidP="00860C73">
      <w:pPr>
        <w:autoSpaceDE w:val="0"/>
        <w:adjustRightInd w:val="0"/>
        <w:ind w:left="450"/>
        <w:jc w:val="both"/>
        <w:rPr>
          <w:rFonts w:ascii="Arial" w:hAnsi="Arial" w:cs="Arial"/>
        </w:rPr>
      </w:pPr>
      <w:r w:rsidRPr="007475E4">
        <w:rPr>
          <w:rFonts w:ascii="Arial" w:hAnsi="Arial" w:cs="Arial"/>
        </w:rPr>
        <w:t xml:space="preserve"> </w:t>
      </w:r>
      <w:sdt>
        <w:sdtPr>
          <w:rPr>
            <w:rFonts w:ascii="Arial" w:hAnsi="Arial" w:cs="Arial"/>
          </w:rPr>
          <w:id w:val="-1599411221"/>
          <w14:checkbox>
            <w14:checked w14:val="0"/>
            <w14:checkedState w14:val="2612" w14:font="MS Gothic"/>
            <w14:uncheckedState w14:val="2610" w14:font="MS Gothic"/>
          </w14:checkbox>
        </w:sdtPr>
        <w:sdtEndPr/>
        <w:sdtContent>
          <w:r w:rsidR="00955ABF">
            <w:rPr>
              <w:rFonts w:ascii="MS Gothic" w:eastAsia="MS Gothic" w:hAnsi="MS Gothic" w:cs="Arial" w:hint="eastAsia"/>
            </w:rPr>
            <w:t>☐</w:t>
          </w:r>
        </w:sdtContent>
      </w:sdt>
      <w:r w:rsidRPr="007475E4">
        <w:rPr>
          <w:rFonts w:ascii="Arial" w:hAnsi="Arial" w:cs="Arial"/>
        </w:rPr>
        <w:t xml:space="preserve">In </w:t>
      </w:r>
      <w:r w:rsidRPr="007475E4">
        <w:rPr>
          <w:rFonts w:ascii="Arial" w:hAnsi="Arial" w:cs="Arial"/>
          <w:b/>
        </w:rPr>
        <w:t xml:space="preserve">Appendix </w:t>
      </w:r>
      <w:r w:rsidR="003C1E0C" w:rsidRPr="007475E4">
        <w:rPr>
          <w:rFonts w:ascii="Arial" w:hAnsi="Arial" w:cs="Arial"/>
          <w:b/>
        </w:rPr>
        <w:t>B</w:t>
      </w:r>
      <w:r w:rsidRPr="007475E4">
        <w:rPr>
          <w:rFonts w:ascii="Arial" w:hAnsi="Arial" w:cs="Arial"/>
        </w:rPr>
        <w:t xml:space="preserve">, </w:t>
      </w:r>
      <w:r w:rsidR="00382A59" w:rsidRPr="007475E4">
        <w:rPr>
          <w:rFonts w:ascii="Arial" w:hAnsi="Arial" w:cs="Arial"/>
        </w:rPr>
        <w:t>I have</w:t>
      </w:r>
      <w:r w:rsidRPr="007475E4">
        <w:rPr>
          <w:rFonts w:ascii="Arial" w:hAnsi="Arial" w:cs="Arial"/>
        </w:rPr>
        <w:t xml:space="preserve"> attach</w:t>
      </w:r>
      <w:r w:rsidR="00382A59" w:rsidRPr="007475E4">
        <w:rPr>
          <w:rFonts w:ascii="Arial" w:hAnsi="Arial" w:cs="Arial"/>
        </w:rPr>
        <w:t>ed</w:t>
      </w:r>
      <w:r w:rsidRPr="007475E4">
        <w:rPr>
          <w:rFonts w:ascii="Arial" w:hAnsi="Arial" w:cs="Arial"/>
        </w:rPr>
        <w:t xml:space="preserve"> a copy of, or excerpt from </w:t>
      </w:r>
      <w:r w:rsidR="00382A59" w:rsidRPr="007475E4">
        <w:rPr>
          <w:rFonts w:ascii="Arial" w:hAnsi="Arial" w:cs="Arial"/>
        </w:rPr>
        <w:t>my</w:t>
      </w:r>
      <w:r w:rsidRPr="007475E4">
        <w:rPr>
          <w:rFonts w:ascii="Arial" w:hAnsi="Arial" w:cs="Arial"/>
        </w:rPr>
        <w:t xml:space="preserve"> organizational documents showing legal authority to carry out the purpose of the gran</w:t>
      </w:r>
      <w:r w:rsidR="00382A59" w:rsidRPr="007475E4">
        <w:rPr>
          <w:rFonts w:ascii="Arial" w:hAnsi="Arial" w:cs="Arial"/>
        </w:rPr>
        <w:t>t on behalf of my business</w:t>
      </w:r>
      <w:r w:rsidRPr="007475E4">
        <w:rPr>
          <w:rFonts w:ascii="Arial" w:hAnsi="Arial" w:cs="Arial"/>
        </w:rPr>
        <w:t xml:space="preserve">, along with a Certificate of Good Standing or letter from a State agency or equivalent authority. </w:t>
      </w:r>
      <w:r w:rsidR="00382A59" w:rsidRPr="007475E4">
        <w:rPr>
          <w:rFonts w:ascii="Arial" w:hAnsi="Arial" w:cs="Arial"/>
        </w:rPr>
        <w:t>If I am the only owner of my business (or the r</w:t>
      </w:r>
      <w:r w:rsidRPr="007475E4">
        <w:rPr>
          <w:rFonts w:ascii="Arial" w:hAnsi="Arial" w:cs="Arial"/>
        </w:rPr>
        <w:t xml:space="preserve">epresentative of </w:t>
      </w:r>
      <w:r w:rsidR="00382A59" w:rsidRPr="007475E4">
        <w:rPr>
          <w:rFonts w:ascii="Arial" w:hAnsi="Arial" w:cs="Arial"/>
        </w:rPr>
        <w:t xml:space="preserve">a </w:t>
      </w:r>
      <w:r w:rsidRPr="007475E4">
        <w:rPr>
          <w:rFonts w:ascii="Arial" w:hAnsi="Arial" w:cs="Arial"/>
        </w:rPr>
        <w:t xml:space="preserve">steering committee) </w:t>
      </w:r>
      <w:r w:rsidR="00382A59" w:rsidRPr="007475E4">
        <w:rPr>
          <w:rFonts w:ascii="Arial" w:hAnsi="Arial" w:cs="Arial"/>
        </w:rPr>
        <w:t xml:space="preserve">I have </w:t>
      </w:r>
      <w:r w:rsidRPr="007475E4">
        <w:rPr>
          <w:rFonts w:ascii="Arial" w:hAnsi="Arial" w:cs="Arial"/>
        </w:rPr>
        <w:t>include</w:t>
      </w:r>
      <w:r w:rsidR="00382A59" w:rsidRPr="007475E4">
        <w:rPr>
          <w:rFonts w:ascii="Arial" w:hAnsi="Arial" w:cs="Arial"/>
        </w:rPr>
        <w:t>d</w:t>
      </w:r>
      <w:r w:rsidRPr="007475E4">
        <w:rPr>
          <w:rFonts w:ascii="Arial" w:hAnsi="Arial" w:cs="Arial"/>
        </w:rPr>
        <w:t xml:space="preserve"> a copy of </w:t>
      </w:r>
      <w:r w:rsidR="00382A59" w:rsidRPr="007475E4">
        <w:rPr>
          <w:rFonts w:ascii="Arial" w:hAnsi="Arial" w:cs="Arial"/>
        </w:rPr>
        <w:t>my</w:t>
      </w:r>
      <w:r w:rsidRPr="007475E4">
        <w:rPr>
          <w:rFonts w:ascii="Arial" w:hAnsi="Arial" w:cs="Arial"/>
        </w:rPr>
        <w:t xml:space="preserve"> IRS tax forms showing farm income</w:t>
      </w:r>
      <w:r w:rsidR="00021FC9" w:rsidRPr="007475E4">
        <w:rPr>
          <w:rFonts w:ascii="Arial" w:hAnsi="Arial" w:cs="Arial"/>
        </w:rPr>
        <w:t>/loss</w:t>
      </w:r>
      <w:r w:rsidR="00A50563" w:rsidRPr="007475E4">
        <w:rPr>
          <w:rFonts w:ascii="Arial" w:hAnsi="Arial" w:cs="Arial"/>
        </w:rPr>
        <w:t xml:space="preserve"> (</w:t>
      </w:r>
      <w:r w:rsidR="00A50563" w:rsidRPr="007475E4">
        <w:rPr>
          <w:rFonts w:ascii="Arial" w:hAnsi="Arial" w:cs="Arial"/>
          <w:i/>
        </w:rPr>
        <w:t>Tribes and tribal entities should refer to Appendix A for guidance on eligibility</w:t>
      </w:r>
      <w:r w:rsidR="00A50563" w:rsidRPr="007475E4">
        <w:rPr>
          <w:rFonts w:ascii="Arial" w:hAnsi="Arial" w:cs="Arial"/>
        </w:rPr>
        <w:t>)</w:t>
      </w:r>
      <w:r w:rsidR="00907E84" w:rsidRPr="007475E4">
        <w:rPr>
          <w:rFonts w:ascii="Arial" w:hAnsi="Arial" w:cs="Arial"/>
        </w:rPr>
        <w:t>.</w:t>
      </w:r>
    </w:p>
    <w:p w14:paraId="512F273C" w14:textId="13C1D89E" w:rsidR="00860C73" w:rsidRPr="00A74AF7" w:rsidRDefault="00860C73" w:rsidP="0044543F">
      <w:pPr>
        <w:pStyle w:val="Heading3"/>
        <w:rPr>
          <w:rFonts w:ascii="Arial" w:hAnsi="Arial" w:cs="Arial"/>
          <w:i/>
          <w:color w:val="0070C0"/>
        </w:rPr>
      </w:pPr>
      <w:bookmarkStart w:id="19" w:name="_Toc27557200"/>
      <w:r w:rsidRPr="0044543F">
        <w:rPr>
          <w:rFonts w:ascii="Arial" w:hAnsi="Arial" w:cs="Arial"/>
        </w:rPr>
        <w:t xml:space="preserve">3.3 Multiple Grant Eligibility </w:t>
      </w:r>
      <w:r w:rsidRPr="00A74AF7">
        <w:rPr>
          <w:rFonts w:ascii="Arial" w:eastAsiaTheme="majorEastAsia" w:hAnsi="Arial" w:cs="Arial"/>
          <w:color w:val="0070C0"/>
          <w:sz w:val="18"/>
          <w:szCs w:val="18"/>
        </w:rPr>
        <w:t>(check all that apply)</w:t>
      </w:r>
      <w:r w:rsidR="001F7F9B" w:rsidRPr="00A74AF7">
        <w:rPr>
          <w:rFonts w:ascii="Arial" w:hAnsi="Arial" w:cs="Arial"/>
          <w:b/>
          <w:color w:val="0070C0"/>
          <w:sz w:val="18"/>
          <w:szCs w:val="18"/>
        </w:rPr>
        <w:t xml:space="preserve"> </w:t>
      </w:r>
      <w:r w:rsidR="0044543F" w:rsidRPr="00A74AF7">
        <w:rPr>
          <w:rFonts w:ascii="Arial" w:hAnsi="Arial" w:cs="Arial"/>
          <w:i/>
          <w:caps w:val="0"/>
          <w:color w:val="0070C0"/>
          <w:sz w:val="18"/>
          <w:szCs w:val="18"/>
        </w:rPr>
        <w:t>refer to</w:t>
      </w:r>
      <w:r w:rsidR="000237DC" w:rsidRPr="00A74AF7">
        <w:rPr>
          <w:rFonts w:ascii="Arial" w:hAnsi="Arial" w:cs="Arial"/>
          <w:i/>
          <w:color w:val="0070C0"/>
          <w:sz w:val="18"/>
          <w:szCs w:val="18"/>
        </w:rPr>
        <w:t xml:space="preserve"> 4284.920</w:t>
      </w:r>
      <w:bookmarkEnd w:id="19"/>
    </w:p>
    <w:p w14:paraId="609F66A9" w14:textId="3C535AEC" w:rsidR="00696E79" w:rsidRPr="007F7F62" w:rsidRDefault="00F82343" w:rsidP="00696E79">
      <w:pPr>
        <w:autoSpaceDE w:val="0"/>
        <w:adjustRightInd w:val="0"/>
        <w:ind w:left="450" w:right="720"/>
        <w:rPr>
          <w:rFonts w:ascii="Arial" w:hAnsi="Arial" w:cs="Arial"/>
          <w:i/>
          <w:u w:val="single"/>
        </w:rPr>
      </w:pPr>
      <w:sdt>
        <w:sdtPr>
          <w:rPr>
            <w:rFonts w:ascii="Arial" w:hAnsi="Arial" w:cs="Arial"/>
            <w:sz w:val="22"/>
            <w:szCs w:val="22"/>
          </w:rPr>
          <w:id w:val="-1311790415"/>
          <w14:checkbox>
            <w14:checked w14:val="0"/>
            <w14:checkedState w14:val="2612" w14:font="MS Gothic"/>
            <w14:uncheckedState w14:val="2610" w14:font="MS Gothic"/>
          </w14:checkbox>
        </w:sdtPr>
        <w:sdtEndPr/>
        <w:sdtContent>
          <w:r w:rsidR="00696E79" w:rsidRPr="0082384A">
            <w:rPr>
              <w:rFonts w:ascii="Segoe UI Symbol" w:eastAsia="MS Gothic" w:hAnsi="Segoe UI Symbol" w:cs="Segoe UI Symbol"/>
              <w:sz w:val="22"/>
              <w:szCs w:val="22"/>
            </w:rPr>
            <w:t>☐</w:t>
          </w:r>
        </w:sdtContent>
      </w:sdt>
      <w:r w:rsidR="00696E79" w:rsidRPr="0082384A">
        <w:rPr>
          <w:rFonts w:ascii="Arial" w:hAnsi="Arial" w:cs="Arial"/>
          <w:sz w:val="22"/>
          <w:szCs w:val="22"/>
        </w:rPr>
        <w:t xml:space="preserve"> I</w:t>
      </w:r>
      <w:r w:rsidR="00696E79" w:rsidRPr="007F7F62">
        <w:rPr>
          <w:rFonts w:ascii="Arial" w:hAnsi="Arial" w:cs="Arial"/>
        </w:rPr>
        <w:t xml:space="preserve"> am requesting only Working Capital </w:t>
      </w:r>
      <w:r w:rsidR="00382A59" w:rsidRPr="007F7F62">
        <w:rPr>
          <w:rFonts w:ascii="Arial" w:hAnsi="Arial" w:cs="Arial"/>
        </w:rPr>
        <w:t>funds and</w:t>
      </w:r>
      <w:r w:rsidR="00696E79" w:rsidRPr="007F7F62">
        <w:rPr>
          <w:rFonts w:ascii="Arial" w:hAnsi="Arial" w:cs="Arial"/>
        </w:rPr>
        <w:t xml:space="preserve"> have not previously received Working Capital funds for this same project proposal</w:t>
      </w:r>
      <w:r w:rsidR="00AD41B7" w:rsidRPr="007F7F62">
        <w:rPr>
          <w:rFonts w:ascii="Arial" w:hAnsi="Arial" w:cs="Arial"/>
        </w:rPr>
        <w:t>; and the products and/or markets proposed do not represent extensions of previously funded projects.</w:t>
      </w:r>
    </w:p>
    <w:p w14:paraId="49D7AA4B" w14:textId="71CB45F8" w:rsidR="00860C73" w:rsidRDefault="00F82343" w:rsidP="00860C73">
      <w:pPr>
        <w:tabs>
          <w:tab w:val="left" w:pos="2250"/>
        </w:tabs>
        <w:autoSpaceDE w:val="0"/>
        <w:adjustRightInd w:val="0"/>
        <w:spacing w:after="120"/>
        <w:ind w:left="450" w:right="720"/>
        <w:rPr>
          <w:rFonts w:ascii="Arial" w:hAnsi="Arial" w:cs="Arial"/>
        </w:rPr>
      </w:pPr>
      <w:sdt>
        <w:sdtPr>
          <w:rPr>
            <w:rFonts w:ascii="Arial" w:hAnsi="Arial" w:cs="Arial"/>
          </w:rPr>
          <w:id w:val="1767115654"/>
          <w14:checkbox>
            <w14:checked w14:val="0"/>
            <w14:checkedState w14:val="2612" w14:font="MS Gothic"/>
            <w14:uncheckedState w14:val="2610" w14:font="MS Gothic"/>
          </w14:checkbox>
        </w:sdtPr>
        <w:sdtEndPr/>
        <w:sdtContent>
          <w:r w:rsidR="00860C73" w:rsidRPr="007F7F62">
            <w:rPr>
              <w:rFonts w:ascii="Segoe UI Symbol" w:eastAsia="MS Gothic" w:hAnsi="Segoe UI Symbol" w:cs="Segoe UI Symbol"/>
            </w:rPr>
            <w:t>☐</w:t>
          </w:r>
        </w:sdtContent>
      </w:sdt>
      <w:r w:rsidR="00860C73" w:rsidRPr="007F7F62">
        <w:rPr>
          <w:rFonts w:ascii="Arial" w:hAnsi="Arial" w:cs="Arial"/>
        </w:rPr>
        <w:t>I am submitting only one application in response to this solicitation, including separate, but related, applicant entities with greater than 75 percent common ownership</w:t>
      </w:r>
      <w:r w:rsidR="00E14502" w:rsidRPr="007F7F62">
        <w:rPr>
          <w:rFonts w:ascii="Arial" w:hAnsi="Arial" w:cs="Arial"/>
        </w:rPr>
        <w:t xml:space="preserve"> or from a parent, subsidiary or affiliated organization</w:t>
      </w:r>
      <w:r w:rsidR="00860C73" w:rsidRPr="007F7F62">
        <w:rPr>
          <w:rFonts w:ascii="Arial" w:hAnsi="Arial" w:cs="Arial"/>
        </w:rPr>
        <w:t>.</w:t>
      </w:r>
    </w:p>
    <w:p w14:paraId="10642368" w14:textId="21365584" w:rsidR="00860C73" w:rsidRPr="00A74AF7" w:rsidRDefault="00860C73" w:rsidP="0044543F">
      <w:pPr>
        <w:pStyle w:val="Heading3"/>
        <w:rPr>
          <w:rFonts w:ascii="Arial" w:hAnsi="Arial" w:cs="Arial"/>
          <w:b/>
          <w:color w:val="0070C0"/>
        </w:rPr>
      </w:pPr>
      <w:bookmarkStart w:id="20" w:name="_Toc27557201"/>
      <w:r w:rsidRPr="0044543F">
        <w:rPr>
          <w:rFonts w:ascii="Arial" w:hAnsi="Arial" w:cs="Arial"/>
        </w:rPr>
        <w:t>3.4 Currently Active VAPG Grant</w:t>
      </w:r>
      <w:r w:rsidRPr="0044543F">
        <w:rPr>
          <w:rFonts w:ascii="Arial" w:hAnsi="Arial" w:cs="Arial"/>
          <w:sz w:val="18"/>
          <w:szCs w:val="18"/>
        </w:rPr>
        <w:t xml:space="preserve"> </w:t>
      </w:r>
      <w:r w:rsidRPr="00A74AF7">
        <w:rPr>
          <w:rFonts w:ascii="Arial" w:eastAsiaTheme="majorEastAsia" w:hAnsi="Arial" w:cs="Arial"/>
          <w:color w:val="0070C0"/>
          <w:sz w:val="18"/>
          <w:szCs w:val="18"/>
        </w:rPr>
        <w:t>(check only one box)</w:t>
      </w:r>
      <w:r w:rsidR="000237DC" w:rsidRPr="00A74AF7">
        <w:rPr>
          <w:rFonts w:ascii="Arial" w:hAnsi="Arial" w:cs="Arial"/>
          <w:color w:val="0070C0"/>
          <w:sz w:val="18"/>
          <w:szCs w:val="18"/>
        </w:rPr>
        <w:t xml:space="preserve"> </w:t>
      </w:r>
      <w:r w:rsidR="0044543F" w:rsidRPr="00A74AF7">
        <w:rPr>
          <w:rFonts w:ascii="Arial" w:hAnsi="Arial" w:cs="Arial"/>
          <w:i/>
          <w:caps w:val="0"/>
          <w:color w:val="0070C0"/>
          <w:sz w:val="18"/>
          <w:szCs w:val="18"/>
        </w:rPr>
        <w:t>refer to</w:t>
      </w:r>
      <w:r w:rsidR="000237DC" w:rsidRPr="00A74AF7">
        <w:rPr>
          <w:rFonts w:ascii="Arial" w:hAnsi="Arial" w:cs="Arial"/>
          <w:i/>
          <w:color w:val="0070C0"/>
          <w:sz w:val="18"/>
          <w:szCs w:val="18"/>
        </w:rPr>
        <w:t xml:space="preserve"> 4284.920</w:t>
      </w:r>
      <w:bookmarkEnd w:id="20"/>
    </w:p>
    <w:p w14:paraId="17B1B81D" w14:textId="3072DF97" w:rsidR="00073D5C" w:rsidRPr="007F7F62" w:rsidRDefault="00F82343" w:rsidP="00073D5C">
      <w:pPr>
        <w:tabs>
          <w:tab w:val="left" w:pos="450"/>
        </w:tabs>
        <w:autoSpaceDE w:val="0"/>
        <w:adjustRightInd w:val="0"/>
        <w:ind w:left="450"/>
        <w:rPr>
          <w:rFonts w:ascii="Arial" w:hAnsi="Arial" w:cs="Arial"/>
        </w:rPr>
      </w:pPr>
      <w:sdt>
        <w:sdtPr>
          <w:rPr>
            <w:rFonts w:ascii="Arial" w:hAnsi="Arial" w:cs="Arial"/>
          </w:rPr>
          <w:id w:val="240996027"/>
          <w14:checkbox>
            <w14:checked w14:val="0"/>
            <w14:checkedState w14:val="2612" w14:font="MS Gothic"/>
            <w14:uncheckedState w14:val="2610" w14:font="MS Gothic"/>
          </w14:checkbox>
        </w:sdtPr>
        <w:sdtEndPr/>
        <w:sdtContent>
          <w:r w:rsidR="007F7F62">
            <w:rPr>
              <w:rFonts w:ascii="MS Gothic" w:eastAsia="MS Gothic" w:hAnsi="MS Gothic" w:cs="Arial" w:hint="eastAsia"/>
            </w:rPr>
            <w:t>☐</w:t>
          </w:r>
        </w:sdtContent>
      </w:sdt>
      <w:r w:rsidR="00860C73" w:rsidRPr="007F7F62">
        <w:rPr>
          <w:rFonts w:ascii="Arial" w:hAnsi="Arial" w:cs="Arial"/>
        </w:rPr>
        <w:t>I DO NOT have a currently active VAPG grant with unused funds.</w:t>
      </w:r>
    </w:p>
    <w:p w14:paraId="0BE9AD14" w14:textId="3C69217D" w:rsidR="00073D5C" w:rsidRPr="007F7F62" w:rsidRDefault="00860C73" w:rsidP="007F7F62">
      <w:pPr>
        <w:tabs>
          <w:tab w:val="left" w:pos="450"/>
        </w:tabs>
        <w:autoSpaceDE w:val="0"/>
        <w:adjustRightInd w:val="0"/>
        <w:ind w:left="450"/>
        <w:rPr>
          <w:rFonts w:ascii="Arial" w:hAnsi="Arial" w:cs="Arial"/>
        </w:rPr>
      </w:pPr>
      <w:r w:rsidRPr="007F7F62">
        <w:rPr>
          <w:rFonts w:ascii="Arial" w:hAnsi="Arial" w:cs="Arial"/>
        </w:rPr>
        <w:t xml:space="preserve"> </w:t>
      </w:r>
      <w:sdt>
        <w:sdtPr>
          <w:rPr>
            <w:rFonts w:ascii="Arial" w:hAnsi="Arial" w:cs="Arial"/>
          </w:rPr>
          <w:id w:val="803505945"/>
          <w14:checkbox>
            <w14:checked w14:val="0"/>
            <w14:checkedState w14:val="2612" w14:font="MS Gothic"/>
            <w14:uncheckedState w14:val="2610" w14:font="MS Gothic"/>
          </w14:checkbox>
        </w:sdtPr>
        <w:sdtEndPr/>
        <w:sdtContent>
          <w:r w:rsidR="007F5F27" w:rsidRPr="007F7F62">
            <w:rPr>
              <w:rFonts w:ascii="Segoe UI Symbol" w:eastAsia="MS Gothic" w:hAnsi="Segoe UI Symbol" w:cs="Segoe UI Symbol"/>
            </w:rPr>
            <w:t>☐</w:t>
          </w:r>
        </w:sdtContent>
      </w:sdt>
      <w:r w:rsidRPr="007F7F62">
        <w:rPr>
          <w:rFonts w:ascii="Arial" w:hAnsi="Arial" w:cs="Arial"/>
        </w:rPr>
        <w:t>I DO have a currently active VAPG grant with unused funds.</w:t>
      </w:r>
    </w:p>
    <w:p w14:paraId="1EA18167" w14:textId="209DF89F" w:rsidR="00736A67" w:rsidRPr="007F7F62" w:rsidRDefault="00073D5C" w:rsidP="0017164F">
      <w:pPr>
        <w:tabs>
          <w:tab w:val="left" w:pos="270"/>
        </w:tabs>
        <w:autoSpaceDE w:val="0"/>
        <w:adjustRightInd w:val="0"/>
        <w:ind w:left="450"/>
        <w:rPr>
          <w:rFonts w:ascii="Arial" w:hAnsi="Arial" w:cs="Arial"/>
        </w:rPr>
      </w:pPr>
      <w:r w:rsidRPr="007F7F62">
        <w:rPr>
          <w:rFonts w:ascii="Arial" w:hAnsi="Arial" w:cs="Arial"/>
        </w:rPr>
        <w:tab/>
      </w:r>
      <w:sdt>
        <w:sdtPr>
          <w:rPr>
            <w:rFonts w:ascii="Arial" w:hAnsi="Arial" w:cs="Arial"/>
          </w:rPr>
          <w:id w:val="-1623909066"/>
          <w14:checkbox>
            <w14:checked w14:val="0"/>
            <w14:checkedState w14:val="2612" w14:font="MS Gothic"/>
            <w14:uncheckedState w14:val="2610" w14:font="MS Gothic"/>
          </w14:checkbox>
        </w:sdtPr>
        <w:sdtEndPr/>
        <w:sdtContent>
          <w:r w:rsidR="00860C73" w:rsidRPr="007F7F62">
            <w:rPr>
              <w:rFonts w:ascii="Segoe UI Symbol" w:eastAsia="MS Gothic" w:hAnsi="Segoe UI Symbol" w:cs="Segoe UI Symbol"/>
            </w:rPr>
            <w:t>☐</w:t>
          </w:r>
        </w:sdtContent>
      </w:sdt>
      <w:r w:rsidR="00860C73" w:rsidRPr="007F7F62">
        <w:rPr>
          <w:rFonts w:ascii="Arial" w:hAnsi="Arial" w:cs="Arial"/>
        </w:rPr>
        <w:t>Scheduled completion date of currently active VAPG grant:   ______________</w:t>
      </w:r>
    </w:p>
    <w:p w14:paraId="2DA37625" w14:textId="15B33DF2" w:rsidR="00860C73" w:rsidRPr="0044543F" w:rsidRDefault="00860C73" w:rsidP="0044543F">
      <w:pPr>
        <w:pStyle w:val="Heading3"/>
        <w:rPr>
          <w:rFonts w:ascii="Arial" w:hAnsi="Arial" w:cs="Arial"/>
          <w:i/>
          <w:color w:val="8DB3E2" w:themeColor="text2" w:themeTint="66"/>
        </w:rPr>
      </w:pPr>
      <w:bookmarkStart w:id="21" w:name="_Toc27557202"/>
      <w:r w:rsidRPr="0044543F">
        <w:rPr>
          <w:rFonts w:ascii="Arial" w:hAnsi="Arial" w:cs="Arial"/>
        </w:rPr>
        <w:t xml:space="preserve">3.5 No Current Outstanding Federal Judgments </w:t>
      </w:r>
      <w:r w:rsidR="0016064D" w:rsidRPr="0044543F">
        <w:rPr>
          <w:rFonts w:ascii="Arial" w:hAnsi="Arial" w:cs="Arial"/>
        </w:rPr>
        <w:t>or Delinquencies on Federal Taxes</w:t>
      </w:r>
      <w:r w:rsidR="007B4C6B" w:rsidRPr="0044543F">
        <w:rPr>
          <w:rFonts w:ascii="Arial" w:hAnsi="Arial" w:cs="Arial"/>
          <w:b/>
        </w:rPr>
        <w:t xml:space="preserve"> </w:t>
      </w:r>
      <w:r w:rsidR="0044543F" w:rsidRPr="00A74AF7">
        <w:rPr>
          <w:rFonts w:ascii="Arial" w:hAnsi="Arial" w:cs="Arial"/>
          <w:i/>
          <w:caps w:val="0"/>
          <w:color w:val="0070C0"/>
          <w:sz w:val="18"/>
          <w:szCs w:val="18"/>
        </w:rPr>
        <w:t>refer to 4284.921</w:t>
      </w:r>
      <w:bookmarkEnd w:id="21"/>
    </w:p>
    <w:p w14:paraId="72F82A54" w14:textId="77777777" w:rsidR="00860C73" w:rsidRPr="007F7F62" w:rsidRDefault="00860C73" w:rsidP="00860C73">
      <w:pPr>
        <w:autoSpaceDE w:val="0"/>
        <w:adjustRightInd w:val="0"/>
        <w:jc w:val="both"/>
        <w:rPr>
          <w:rFonts w:ascii="Arial" w:hAnsi="Arial" w:cs="Arial"/>
        </w:rPr>
      </w:pPr>
      <w:r w:rsidRPr="007F7F62">
        <w:rPr>
          <w:rFonts w:ascii="Arial" w:hAnsi="Arial" w:cs="Arial"/>
        </w:rPr>
        <w:t>I, [INSERT NAME OF APPLICANT], ________</w:t>
      </w:r>
      <w:r w:rsidRPr="007F7F62">
        <w:rPr>
          <w:rFonts w:ascii="Arial" w:hAnsi="Arial" w:cs="Arial"/>
          <w:color w:val="000080"/>
        </w:rPr>
        <w:t>_______________________________________________</w:t>
      </w:r>
      <w:r w:rsidRPr="007F7F62">
        <w:rPr>
          <w:rFonts w:ascii="Arial" w:hAnsi="Arial" w:cs="Arial"/>
        </w:rPr>
        <w:t xml:space="preserve">, certify that the United States has not obtained an unsatisfied judgment against </w:t>
      </w:r>
      <w:r w:rsidR="00696E79" w:rsidRPr="007F7F62">
        <w:rPr>
          <w:rFonts w:ascii="Arial" w:hAnsi="Arial" w:cs="Arial"/>
        </w:rPr>
        <w:t xml:space="preserve">my </w:t>
      </w:r>
      <w:r w:rsidRPr="007F7F62">
        <w:rPr>
          <w:rFonts w:ascii="Arial" w:hAnsi="Arial" w:cs="Arial"/>
        </w:rPr>
        <w:t>property and will not use grant funds to pay any judgments obtained by the United States.</w:t>
      </w:r>
    </w:p>
    <w:p w14:paraId="0D8DCAE5" w14:textId="77777777" w:rsidR="00EA3D58" w:rsidRPr="007F7F62" w:rsidRDefault="00B50051" w:rsidP="00843B6C">
      <w:pPr>
        <w:autoSpaceDE w:val="0"/>
        <w:adjustRightInd w:val="0"/>
        <w:jc w:val="both"/>
        <w:rPr>
          <w:rFonts w:ascii="Arial" w:hAnsi="Arial" w:cs="Arial"/>
          <w:b/>
        </w:rPr>
      </w:pPr>
      <w:r w:rsidRPr="007F7F62">
        <w:rPr>
          <w:rFonts w:ascii="Arial" w:hAnsi="Arial" w:cs="Arial"/>
        </w:rPr>
        <w:t>I, [INSERT NAME OF APPLICANT], ________</w:t>
      </w:r>
      <w:r w:rsidRPr="007F7F62">
        <w:rPr>
          <w:rFonts w:ascii="Arial" w:hAnsi="Arial" w:cs="Arial"/>
          <w:color w:val="000080"/>
        </w:rPr>
        <w:t>_______________________________________________</w:t>
      </w:r>
      <w:r w:rsidRPr="007F7F62">
        <w:rPr>
          <w:rFonts w:ascii="Arial" w:hAnsi="Arial" w:cs="Arial"/>
        </w:rPr>
        <w:t xml:space="preserve">, also certify that </w:t>
      </w:r>
      <w:r w:rsidR="00843B6C" w:rsidRPr="007F7F62">
        <w:rPr>
          <w:rFonts w:ascii="Arial" w:hAnsi="Arial" w:cs="Arial"/>
        </w:rPr>
        <w:t xml:space="preserve">I am not delinquent on payment of Federal Income Taxes or any Federal Debt. </w:t>
      </w:r>
    </w:p>
    <w:p w14:paraId="7C23787E" w14:textId="75DD77BE" w:rsidR="00843B6C" w:rsidRPr="0082384A" w:rsidRDefault="00843B6C" w:rsidP="00751C90">
      <w:pPr>
        <w:pStyle w:val="Heading3"/>
        <w:rPr>
          <w:rFonts w:ascii="Arial" w:hAnsi="Arial" w:cs="Arial"/>
        </w:rPr>
      </w:pPr>
      <w:bookmarkStart w:id="22" w:name="_Toc27557203"/>
      <w:r w:rsidRPr="0082384A">
        <w:rPr>
          <w:rFonts w:ascii="Arial" w:hAnsi="Arial" w:cs="Arial"/>
        </w:rPr>
        <w:t>3.6</w:t>
      </w:r>
      <w:r w:rsidRPr="0082384A">
        <w:rPr>
          <w:rFonts w:ascii="Arial" w:hAnsi="Arial" w:cs="Arial"/>
          <w:b/>
        </w:rPr>
        <w:t xml:space="preserve"> </w:t>
      </w:r>
      <w:r w:rsidR="00751C90" w:rsidRPr="0082384A">
        <w:rPr>
          <w:rFonts w:ascii="Arial" w:hAnsi="Arial" w:cs="Arial"/>
        </w:rPr>
        <w:t>Compliance with Alcohol and Tobacco Tax and Trade Bureau (TTB) regulations</w:t>
      </w:r>
      <w:r w:rsidRPr="0082384A">
        <w:rPr>
          <w:rFonts w:ascii="Arial" w:hAnsi="Arial" w:cs="Arial"/>
          <w:b/>
        </w:rPr>
        <w:t>.</w:t>
      </w:r>
      <w:bookmarkEnd w:id="22"/>
    </w:p>
    <w:p w14:paraId="5DC6FE5C" w14:textId="2850CFA7" w:rsidR="007C6001" w:rsidRPr="0044543F" w:rsidRDefault="00F82343" w:rsidP="00073D5C">
      <w:pPr>
        <w:tabs>
          <w:tab w:val="left" w:pos="450"/>
        </w:tabs>
        <w:autoSpaceDE w:val="0"/>
        <w:adjustRightInd w:val="0"/>
        <w:ind w:left="450"/>
        <w:rPr>
          <w:rFonts w:ascii="Arial" w:hAnsi="Arial" w:cs="Arial"/>
        </w:rPr>
      </w:pPr>
      <w:sdt>
        <w:sdtPr>
          <w:rPr>
            <w:rFonts w:ascii="Arial" w:hAnsi="Arial" w:cs="Arial"/>
          </w:rPr>
          <w:id w:val="-1237400021"/>
          <w14:checkbox>
            <w14:checked w14:val="0"/>
            <w14:checkedState w14:val="2612" w14:font="MS Gothic"/>
            <w14:uncheckedState w14:val="2610" w14:font="MS Gothic"/>
          </w14:checkbox>
        </w:sdtPr>
        <w:sdtEndPr/>
        <w:sdtContent>
          <w:r w:rsidR="00B7030D" w:rsidRPr="0044543F">
            <w:rPr>
              <w:rFonts w:ascii="Segoe UI Symbol" w:eastAsia="MS Gothic" w:hAnsi="Segoe UI Symbol" w:cs="Segoe UI Symbol"/>
            </w:rPr>
            <w:t>☐</w:t>
          </w:r>
        </w:sdtContent>
      </w:sdt>
      <w:r w:rsidR="007C6001" w:rsidRPr="0044543F">
        <w:rPr>
          <w:rFonts w:ascii="Arial" w:hAnsi="Arial" w:cs="Arial"/>
        </w:rPr>
        <w:t>I DO currently</w:t>
      </w:r>
      <w:r w:rsidR="00C848F5" w:rsidRPr="0044543F">
        <w:rPr>
          <w:rFonts w:ascii="Arial" w:hAnsi="Arial" w:cs="Arial"/>
        </w:rPr>
        <w:t xml:space="preserve"> have an alcohol license/permit that meets TTB requirements.</w:t>
      </w:r>
    </w:p>
    <w:p w14:paraId="3618FDA4" w14:textId="77777777" w:rsidR="007C6001" w:rsidRPr="0044543F" w:rsidRDefault="00F82343" w:rsidP="007C6001">
      <w:pPr>
        <w:autoSpaceDE w:val="0"/>
        <w:adjustRightInd w:val="0"/>
        <w:ind w:left="450"/>
        <w:rPr>
          <w:rFonts w:ascii="Arial" w:hAnsi="Arial" w:cs="Arial"/>
        </w:rPr>
      </w:pPr>
      <w:sdt>
        <w:sdtPr>
          <w:rPr>
            <w:rFonts w:ascii="Arial" w:hAnsi="Arial" w:cs="Arial"/>
          </w:rPr>
          <w:id w:val="-1204781116"/>
          <w14:checkbox>
            <w14:checked w14:val="0"/>
            <w14:checkedState w14:val="2612" w14:font="MS Gothic"/>
            <w14:uncheckedState w14:val="2610" w14:font="MS Gothic"/>
          </w14:checkbox>
        </w:sdtPr>
        <w:sdtEndPr/>
        <w:sdtContent>
          <w:r w:rsidR="00B7030D" w:rsidRPr="0044543F">
            <w:rPr>
              <w:rFonts w:ascii="Segoe UI Symbol" w:eastAsia="MS Gothic" w:hAnsi="Segoe UI Symbol" w:cs="Segoe UI Symbol"/>
            </w:rPr>
            <w:t>☐</w:t>
          </w:r>
        </w:sdtContent>
      </w:sdt>
      <w:r w:rsidR="007C6001" w:rsidRPr="0044543F">
        <w:rPr>
          <w:rFonts w:ascii="Arial" w:hAnsi="Arial" w:cs="Arial"/>
        </w:rPr>
        <w:t>I DO</w:t>
      </w:r>
      <w:r w:rsidR="00C848F5" w:rsidRPr="0044543F">
        <w:rPr>
          <w:rFonts w:ascii="Arial" w:hAnsi="Arial" w:cs="Arial"/>
        </w:rPr>
        <w:t xml:space="preserve"> </w:t>
      </w:r>
      <w:r w:rsidR="00B7030D" w:rsidRPr="0044543F">
        <w:rPr>
          <w:rFonts w:ascii="Arial" w:hAnsi="Arial" w:cs="Arial"/>
        </w:rPr>
        <w:t xml:space="preserve">NOT </w:t>
      </w:r>
      <w:r w:rsidR="00C848F5" w:rsidRPr="0044543F">
        <w:rPr>
          <w:rFonts w:ascii="Arial" w:hAnsi="Arial" w:cs="Arial"/>
        </w:rPr>
        <w:t>have an alcohol license/permit that meets TTB requirements.</w:t>
      </w:r>
    </w:p>
    <w:p w14:paraId="3667ABBE" w14:textId="486707F7" w:rsidR="00C848F5" w:rsidRPr="0044543F" w:rsidRDefault="00F82343" w:rsidP="00C848F5">
      <w:pPr>
        <w:autoSpaceDE w:val="0"/>
        <w:adjustRightInd w:val="0"/>
        <w:ind w:left="450"/>
        <w:rPr>
          <w:rFonts w:ascii="Arial" w:hAnsi="Arial" w:cs="Arial"/>
        </w:rPr>
      </w:pPr>
      <w:sdt>
        <w:sdtPr>
          <w:rPr>
            <w:rFonts w:ascii="Arial" w:hAnsi="Arial" w:cs="Arial"/>
          </w:rPr>
          <w:id w:val="2067057075"/>
          <w14:checkbox>
            <w14:checked w14:val="0"/>
            <w14:checkedState w14:val="2612" w14:font="MS Gothic"/>
            <w14:uncheckedState w14:val="2610" w14:font="MS Gothic"/>
          </w14:checkbox>
        </w:sdtPr>
        <w:sdtEndPr/>
        <w:sdtContent>
          <w:r w:rsidR="00B7030D" w:rsidRPr="0044543F">
            <w:rPr>
              <w:rFonts w:ascii="Segoe UI Symbol" w:eastAsia="MS Gothic" w:hAnsi="Segoe UI Symbol" w:cs="Segoe UI Symbol"/>
            </w:rPr>
            <w:t>☐</w:t>
          </w:r>
        </w:sdtContent>
      </w:sdt>
      <w:r w:rsidR="00C848F5" w:rsidRPr="0044543F">
        <w:rPr>
          <w:rFonts w:ascii="Arial" w:hAnsi="Arial" w:cs="Arial"/>
        </w:rPr>
        <w:t xml:space="preserve">I DO </w:t>
      </w:r>
      <w:r w:rsidR="00B7030D" w:rsidRPr="0044543F">
        <w:rPr>
          <w:rFonts w:ascii="Arial" w:hAnsi="Arial" w:cs="Arial"/>
        </w:rPr>
        <w:t xml:space="preserve">NOT </w:t>
      </w:r>
      <w:r w:rsidR="00C848F5" w:rsidRPr="0044543F">
        <w:rPr>
          <w:rFonts w:ascii="Arial" w:hAnsi="Arial" w:cs="Arial"/>
        </w:rPr>
        <w:t>have an alcohol license/permit that meets TTB requirements, however I have begun the application process. I submitted my alcohol permit/ license application to TTB on</w:t>
      </w:r>
      <w:r w:rsidR="001A389B" w:rsidRPr="0044543F">
        <w:rPr>
          <w:rFonts w:ascii="Arial" w:hAnsi="Arial" w:cs="Arial"/>
        </w:rPr>
        <w:t xml:space="preserve"> [Write or type date] or</w:t>
      </w:r>
      <w:r w:rsidR="00C848F5" w:rsidRPr="0044543F">
        <w:rPr>
          <w:rFonts w:ascii="Arial" w:hAnsi="Arial" w:cs="Arial"/>
        </w:rPr>
        <w:t xml:space="preserve"> </w:t>
      </w:r>
      <w:sdt>
        <w:sdtPr>
          <w:rPr>
            <w:rFonts w:ascii="Arial" w:hAnsi="Arial" w:cs="Arial"/>
          </w:rPr>
          <w:id w:val="1097993721"/>
          <w:placeholder>
            <w:docPart w:val="349E2225AE8840D299D0D9D1EDAC0D29"/>
          </w:placeholder>
          <w:showingPlcHdr/>
          <w:date>
            <w:dateFormat w:val="M/d/yyyy"/>
            <w:lid w:val="en-US"/>
            <w:storeMappedDataAs w:val="dateTime"/>
            <w:calendar w:val="gregorian"/>
          </w:date>
        </w:sdtPr>
        <w:sdtEndPr/>
        <w:sdtContent>
          <w:r w:rsidR="001A389B" w:rsidRPr="00A74AF7">
            <w:rPr>
              <w:rStyle w:val="PlaceholderText"/>
              <w:rFonts w:ascii="Arial" w:hAnsi="Arial" w:cs="Arial"/>
              <w:color w:val="0070C0"/>
            </w:rPr>
            <w:t>Click here to enter a date.</w:t>
          </w:r>
        </w:sdtContent>
      </w:sdt>
    </w:p>
    <w:p w14:paraId="12350532" w14:textId="77777777" w:rsidR="00CD4B0A" w:rsidRDefault="00CD4B0A" w:rsidP="00CD4B0A">
      <w:pPr>
        <w:pStyle w:val="Heading3"/>
        <w:rPr>
          <w:rFonts w:ascii="Arial" w:hAnsi="Arial" w:cs="Arial"/>
        </w:rPr>
      </w:pPr>
      <w:bookmarkStart w:id="23" w:name="_Toc24728392"/>
      <w:bookmarkStart w:id="24" w:name="_Toc359844982"/>
      <w:bookmarkStart w:id="25" w:name="_Toc27557204"/>
      <w:r w:rsidRPr="00857EB2">
        <w:rPr>
          <w:rFonts w:ascii="Arial" w:hAnsi="Arial" w:cs="Arial"/>
        </w:rPr>
        <w:t>3.</w:t>
      </w:r>
      <w:r>
        <w:rPr>
          <w:rFonts w:ascii="Arial" w:hAnsi="Arial" w:cs="Arial"/>
        </w:rPr>
        <w:t>7</w:t>
      </w:r>
      <w:r w:rsidRPr="00857EB2">
        <w:rPr>
          <w:rFonts w:ascii="Arial" w:hAnsi="Arial" w:cs="Arial"/>
        </w:rPr>
        <w:t xml:space="preserve"> Compliance with A</w:t>
      </w:r>
      <w:r>
        <w:rPr>
          <w:rFonts w:ascii="Arial" w:hAnsi="Arial" w:cs="Arial"/>
        </w:rPr>
        <w:t>gricultural Marketing Service’s</w:t>
      </w:r>
      <w:r w:rsidRPr="00857EB2">
        <w:rPr>
          <w:rFonts w:ascii="Arial" w:hAnsi="Arial" w:cs="Arial"/>
        </w:rPr>
        <w:t xml:space="preserve"> (</w:t>
      </w:r>
      <w:r>
        <w:rPr>
          <w:rFonts w:ascii="Arial" w:hAnsi="Arial" w:cs="Arial"/>
        </w:rPr>
        <w:t>AMS</w:t>
      </w:r>
      <w:r w:rsidRPr="00857EB2">
        <w:rPr>
          <w:rFonts w:ascii="Arial" w:hAnsi="Arial" w:cs="Arial"/>
        </w:rPr>
        <w:t xml:space="preserve">) </w:t>
      </w:r>
      <w:r>
        <w:rPr>
          <w:rFonts w:ascii="Arial" w:hAnsi="Arial" w:cs="Arial"/>
        </w:rPr>
        <w:t>Hemp Production program r</w:t>
      </w:r>
      <w:r w:rsidRPr="00857EB2">
        <w:rPr>
          <w:rFonts w:ascii="Arial" w:hAnsi="Arial" w:cs="Arial"/>
        </w:rPr>
        <w:t>egulations.</w:t>
      </w:r>
      <w:bookmarkEnd w:id="23"/>
      <w:bookmarkEnd w:id="25"/>
    </w:p>
    <w:p w14:paraId="171516F3" w14:textId="77777777" w:rsidR="00CD4B0A" w:rsidRPr="00857EB2" w:rsidRDefault="00CD4B0A" w:rsidP="00CD4B0A">
      <w:pPr>
        <w:rPr>
          <w:rFonts w:ascii="Arial" w:hAnsi="Arial" w:cs="Arial"/>
        </w:rPr>
      </w:pPr>
      <w:r w:rsidRPr="00857EB2">
        <w:rPr>
          <w:rFonts w:ascii="Arial" w:hAnsi="Arial" w:cs="Arial"/>
        </w:rPr>
        <w:t xml:space="preserve">All </w:t>
      </w:r>
      <w:r>
        <w:rPr>
          <w:rFonts w:ascii="Arial" w:hAnsi="Arial" w:cs="Arial"/>
        </w:rPr>
        <w:t xml:space="preserve">hemp producers </w:t>
      </w:r>
      <w:r w:rsidRPr="00857EB2">
        <w:rPr>
          <w:rFonts w:ascii="Arial" w:hAnsi="Arial" w:cs="Arial"/>
        </w:rPr>
        <w:t xml:space="preserve">must comply with </w:t>
      </w:r>
      <w:r>
        <w:rPr>
          <w:rFonts w:ascii="Arial" w:hAnsi="Arial" w:cs="Arial"/>
        </w:rPr>
        <w:t>AMS</w:t>
      </w:r>
      <w:r w:rsidRPr="00857EB2">
        <w:rPr>
          <w:rFonts w:ascii="Arial" w:hAnsi="Arial" w:cs="Arial"/>
        </w:rPr>
        <w:t xml:space="preserve"> regulations.</w:t>
      </w:r>
    </w:p>
    <w:p w14:paraId="1F1E1C34" w14:textId="77777777" w:rsidR="00CD4B0A" w:rsidRPr="00857EB2" w:rsidRDefault="00F82343" w:rsidP="00CD4B0A">
      <w:pPr>
        <w:tabs>
          <w:tab w:val="left" w:pos="450"/>
        </w:tabs>
        <w:autoSpaceDE w:val="0"/>
        <w:adjustRightInd w:val="0"/>
        <w:spacing w:after="0" w:line="240" w:lineRule="auto"/>
        <w:ind w:left="450"/>
        <w:rPr>
          <w:rFonts w:ascii="Arial" w:hAnsi="Arial" w:cs="Arial"/>
        </w:rPr>
      </w:pPr>
      <w:sdt>
        <w:sdtPr>
          <w:rPr>
            <w:rFonts w:ascii="Arial" w:hAnsi="Arial" w:cs="Arial"/>
          </w:rPr>
          <w:id w:val="-340163757"/>
          <w14:checkbox>
            <w14:checked w14:val="0"/>
            <w14:checkedState w14:val="2612" w14:font="MS Gothic"/>
            <w14:uncheckedState w14:val="2610" w14:font="MS Gothic"/>
          </w14:checkbox>
        </w:sdtPr>
        <w:sdtEndPr/>
        <w:sdtContent>
          <w:r w:rsidR="00CD4B0A" w:rsidRPr="00857EB2">
            <w:rPr>
              <w:rFonts w:ascii="Segoe UI Symbol" w:eastAsia="MS Gothic" w:hAnsi="Segoe UI Symbol" w:cs="Segoe UI Symbol"/>
            </w:rPr>
            <w:t>☐</w:t>
          </w:r>
        </w:sdtContent>
      </w:sdt>
      <w:r w:rsidR="00CD4B0A" w:rsidRPr="00857EB2">
        <w:rPr>
          <w:rFonts w:ascii="Arial" w:hAnsi="Arial" w:cs="Arial"/>
        </w:rPr>
        <w:t xml:space="preserve"> I DO currently have a </w:t>
      </w:r>
      <w:bookmarkStart w:id="26" w:name="_Hlk24721554"/>
      <w:r w:rsidR="00CD4B0A">
        <w:rPr>
          <w:rFonts w:ascii="Arial" w:hAnsi="Arial" w:cs="Arial"/>
        </w:rPr>
        <w:t>hemp producer</w:t>
      </w:r>
      <w:r w:rsidR="00CD4B0A" w:rsidRPr="00857EB2">
        <w:rPr>
          <w:rFonts w:ascii="Arial" w:hAnsi="Arial" w:cs="Arial"/>
        </w:rPr>
        <w:t xml:space="preserve"> </w:t>
      </w:r>
      <w:bookmarkStart w:id="27" w:name="_Hlk25592706"/>
      <w:r w:rsidR="00CD4B0A" w:rsidRPr="00857EB2">
        <w:rPr>
          <w:rFonts w:ascii="Arial" w:hAnsi="Arial" w:cs="Arial"/>
        </w:rPr>
        <w:t xml:space="preserve">license </w:t>
      </w:r>
      <w:r w:rsidR="00CD4B0A">
        <w:rPr>
          <w:rFonts w:ascii="Arial" w:hAnsi="Arial" w:cs="Arial"/>
        </w:rPr>
        <w:t>issued from an approved State, Tribal or Federal plan</w:t>
      </w:r>
      <w:bookmarkEnd w:id="26"/>
      <w:bookmarkEnd w:id="27"/>
      <w:r w:rsidR="00CD4B0A" w:rsidRPr="00857EB2">
        <w:rPr>
          <w:rFonts w:ascii="Arial" w:hAnsi="Arial" w:cs="Arial"/>
        </w:rPr>
        <w:t>.</w:t>
      </w:r>
    </w:p>
    <w:p w14:paraId="612CCC02" w14:textId="77777777" w:rsidR="00CD4B0A" w:rsidRPr="00857EB2" w:rsidRDefault="00F82343" w:rsidP="00CD4B0A">
      <w:pPr>
        <w:tabs>
          <w:tab w:val="left" w:pos="450"/>
        </w:tabs>
        <w:autoSpaceDE w:val="0"/>
        <w:adjustRightInd w:val="0"/>
        <w:spacing w:after="0" w:line="240" w:lineRule="auto"/>
        <w:ind w:left="450"/>
        <w:rPr>
          <w:rFonts w:ascii="Arial" w:hAnsi="Arial" w:cs="Arial"/>
        </w:rPr>
      </w:pPr>
      <w:sdt>
        <w:sdtPr>
          <w:rPr>
            <w:rFonts w:ascii="Arial" w:hAnsi="Arial" w:cs="Arial"/>
          </w:rPr>
          <w:id w:val="1743756295"/>
          <w14:checkbox>
            <w14:checked w14:val="0"/>
            <w14:checkedState w14:val="2612" w14:font="MS Gothic"/>
            <w14:uncheckedState w14:val="2610" w14:font="MS Gothic"/>
          </w14:checkbox>
        </w:sdtPr>
        <w:sdtEndPr/>
        <w:sdtContent>
          <w:r w:rsidR="00CD4B0A" w:rsidRPr="00857EB2">
            <w:rPr>
              <w:rFonts w:ascii="Segoe UI Symbol" w:eastAsia="MS Gothic" w:hAnsi="Segoe UI Symbol" w:cs="Segoe UI Symbol"/>
            </w:rPr>
            <w:t>☐</w:t>
          </w:r>
        </w:sdtContent>
      </w:sdt>
      <w:r w:rsidR="00CD4B0A" w:rsidRPr="00857EB2">
        <w:rPr>
          <w:rFonts w:ascii="Arial" w:hAnsi="Arial" w:cs="Arial"/>
        </w:rPr>
        <w:t xml:space="preserve"> I DO NOT have a </w:t>
      </w:r>
      <w:r w:rsidR="00CD4B0A">
        <w:rPr>
          <w:rFonts w:ascii="Arial" w:hAnsi="Arial" w:cs="Arial"/>
        </w:rPr>
        <w:t>hemp producer</w:t>
      </w:r>
      <w:r w:rsidR="00CD4B0A" w:rsidRPr="00857EB2">
        <w:rPr>
          <w:rFonts w:ascii="Arial" w:hAnsi="Arial" w:cs="Arial"/>
        </w:rPr>
        <w:t xml:space="preserve"> license </w:t>
      </w:r>
      <w:r w:rsidR="00CD4B0A">
        <w:rPr>
          <w:rFonts w:ascii="Arial" w:hAnsi="Arial" w:cs="Arial"/>
        </w:rPr>
        <w:t>issued from an approved State, Tribal or Federal plan</w:t>
      </w:r>
      <w:r w:rsidR="00CD4B0A" w:rsidRPr="00857EB2">
        <w:rPr>
          <w:rFonts w:ascii="Arial" w:hAnsi="Arial" w:cs="Arial"/>
        </w:rPr>
        <w:t>.</w:t>
      </w:r>
    </w:p>
    <w:p w14:paraId="58161EA6" w14:textId="77777777" w:rsidR="00CD4B0A" w:rsidRDefault="00CD4B0A">
      <w:pPr>
        <w:rPr>
          <w:rFonts w:ascii="Arial" w:hAnsi="Arial" w:cs="Arial"/>
          <w:caps/>
          <w:spacing w:val="15"/>
          <w:sz w:val="22"/>
          <w:szCs w:val="22"/>
        </w:rPr>
      </w:pPr>
      <w:r>
        <w:rPr>
          <w:rFonts w:ascii="Arial" w:hAnsi="Arial" w:cs="Arial"/>
          <w:sz w:val="22"/>
          <w:szCs w:val="22"/>
        </w:rPr>
        <w:br w:type="page"/>
      </w:r>
    </w:p>
    <w:p w14:paraId="1BFE16D1" w14:textId="524910CB" w:rsidR="0092786A" w:rsidRPr="0044543F" w:rsidRDefault="00751C90" w:rsidP="0092786A">
      <w:pPr>
        <w:pStyle w:val="Heading2Special"/>
        <w:rPr>
          <w:rFonts w:ascii="Arial" w:hAnsi="Arial" w:cs="Arial"/>
          <w:sz w:val="22"/>
          <w:szCs w:val="22"/>
        </w:rPr>
      </w:pPr>
      <w:bookmarkStart w:id="28" w:name="_Toc27557205"/>
      <w:r w:rsidRPr="0044543F">
        <w:rPr>
          <w:rFonts w:ascii="Arial" w:hAnsi="Arial" w:cs="Arial"/>
          <w:sz w:val="22"/>
          <w:szCs w:val="22"/>
        </w:rPr>
        <w:lastRenderedPageBreak/>
        <w:t>Section 4:  Applicant Eligibility</w:t>
      </w:r>
      <w:bookmarkEnd w:id="24"/>
      <w:bookmarkEnd w:id="28"/>
    </w:p>
    <w:p w14:paraId="4833148A" w14:textId="45FA9800" w:rsidR="0092786A" w:rsidRDefault="0092786A" w:rsidP="0092786A">
      <w:pPr>
        <w:rPr>
          <w:rFonts w:ascii="Arial" w:hAnsi="Arial" w:cs="Arial"/>
        </w:rPr>
      </w:pPr>
      <w:r w:rsidRPr="0082384A">
        <w:rPr>
          <w:rFonts w:ascii="Arial" w:hAnsi="Arial" w:cs="Arial"/>
        </w:rPr>
        <w:t xml:space="preserve">Use 7 CFR 4284.920 and 921, the definitions at 902 and the </w:t>
      </w:r>
      <w:r w:rsidR="00382A59" w:rsidRPr="0082384A">
        <w:rPr>
          <w:rFonts w:ascii="Arial" w:hAnsi="Arial" w:cs="Arial"/>
        </w:rPr>
        <w:t>Federal Register Notice</w:t>
      </w:r>
      <w:r w:rsidRPr="0082384A">
        <w:rPr>
          <w:rFonts w:ascii="Arial" w:hAnsi="Arial" w:cs="Arial"/>
        </w:rPr>
        <w:t xml:space="preserve"> to address this section. All applicants must provide the requested information in within the body of the application or in the appropriate Appendix, as directed. Tribes and tribal entities should also refer to Appendix A for guidance on eligibility requirements.</w:t>
      </w:r>
    </w:p>
    <w:p w14:paraId="0F4CA648" w14:textId="7DBE12C2" w:rsidR="00321A51" w:rsidRPr="0082384A" w:rsidRDefault="00860C73" w:rsidP="00034FEC">
      <w:pPr>
        <w:pStyle w:val="Heading3"/>
        <w:rPr>
          <w:rFonts w:ascii="Arial" w:hAnsi="Arial" w:cs="Arial"/>
        </w:rPr>
      </w:pPr>
      <w:bookmarkStart w:id="29" w:name="_Toc27557206"/>
      <w:r w:rsidRPr="0082384A">
        <w:rPr>
          <w:rFonts w:ascii="Arial" w:hAnsi="Arial" w:cs="Arial"/>
        </w:rPr>
        <w:t xml:space="preserve">4.1 All Applicants must acknowledge and agree to the following by </w:t>
      </w:r>
      <w:r w:rsidR="00A677E1" w:rsidRPr="0082384A">
        <w:rPr>
          <w:rFonts w:ascii="Arial" w:hAnsi="Arial" w:cs="Arial"/>
        </w:rPr>
        <w:t>checking</w:t>
      </w:r>
      <w:r w:rsidRPr="0082384A">
        <w:rPr>
          <w:rFonts w:ascii="Arial" w:hAnsi="Arial" w:cs="Arial"/>
        </w:rPr>
        <w:t xml:space="preserve"> each.</w:t>
      </w:r>
      <w:bookmarkEnd w:id="29"/>
    </w:p>
    <w:p w14:paraId="665350DA" w14:textId="7E4B08CA" w:rsidR="000626B8" w:rsidRPr="002E06A1" w:rsidRDefault="00F82343" w:rsidP="000626B8">
      <w:pPr>
        <w:pStyle w:val="BodyText"/>
        <w:ind w:left="360"/>
        <w:rPr>
          <w:rFonts w:ascii="Arial" w:hAnsi="Arial" w:cs="Arial"/>
          <w:sz w:val="20"/>
        </w:rPr>
      </w:pPr>
      <w:sdt>
        <w:sdtPr>
          <w:rPr>
            <w:rFonts w:ascii="Arial" w:hAnsi="Arial" w:cs="Arial"/>
            <w:sz w:val="20"/>
          </w:rPr>
          <w:id w:val="2090728692"/>
          <w14:checkbox>
            <w14:checked w14:val="0"/>
            <w14:checkedState w14:val="2612" w14:font="MS Gothic"/>
            <w14:uncheckedState w14:val="2610" w14:font="MS Gothic"/>
          </w14:checkbox>
        </w:sdtPr>
        <w:sdtEndPr/>
        <w:sdtContent>
          <w:r w:rsidR="002E06A1">
            <w:rPr>
              <w:rFonts w:ascii="MS Gothic" w:eastAsia="MS Gothic" w:hAnsi="MS Gothic" w:cs="Arial" w:hint="eastAsia"/>
              <w:sz w:val="20"/>
            </w:rPr>
            <w:t>☐</w:t>
          </w:r>
        </w:sdtContent>
      </w:sdt>
      <w:r w:rsidR="000626B8" w:rsidRPr="002E06A1">
        <w:rPr>
          <w:rFonts w:ascii="Arial" w:hAnsi="Arial" w:cs="Arial"/>
          <w:sz w:val="20"/>
        </w:rPr>
        <w:t xml:space="preserve">I/We </w:t>
      </w:r>
      <w:r w:rsidR="006902D4" w:rsidRPr="002E06A1">
        <w:rPr>
          <w:rFonts w:ascii="Arial" w:hAnsi="Arial" w:cs="Arial"/>
          <w:sz w:val="20"/>
        </w:rPr>
        <w:t xml:space="preserve">grow/raise </w:t>
      </w:r>
      <w:r w:rsidR="00CE79F3" w:rsidRPr="002E06A1">
        <w:rPr>
          <w:rFonts w:ascii="Arial" w:hAnsi="Arial" w:cs="Arial"/>
          <w:sz w:val="20"/>
        </w:rPr>
        <w:t xml:space="preserve">the subject </w:t>
      </w:r>
      <w:r w:rsidR="000626B8" w:rsidRPr="002E06A1">
        <w:rPr>
          <w:rFonts w:ascii="Arial" w:hAnsi="Arial" w:cs="Arial"/>
          <w:sz w:val="20"/>
        </w:rPr>
        <w:t>agricultural commodities through participation in the day-to-day labor, management, and field operations; or</w:t>
      </w:r>
      <w:r w:rsidR="00382A59" w:rsidRPr="002E06A1">
        <w:rPr>
          <w:rFonts w:ascii="Arial" w:hAnsi="Arial" w:cs="Arial"/>
          <w:sz w:val="20"/>
        </w:rPr>
        <w:t xml:space="preserve"> I have harvesting rights to a non-cultivated</w:t>
      </w:r>
      <w:r w:rsidR="000626B8" w:rsidRPr="002E06A1">
        <w:rPr>
          <w:rFonts w:ascii="Arial" w:hAnsi="Arial" w:cs="Arial"/>
          <w:sz w:val="20"/>
        </w:rPr>
        <w:t xml:space="preserve"> agricultural commodity </w:t>
      </w:r>
      <w:r w:rsidR="00382A59" w:rsidRPr="002E06A1">
        <w:rPr>
          <w:rFonts w:ascii="Arial" w:hAnsi="Arial" w:cs="Arial"/>
          <w:sz w:val="20"/>
        </w:rPr>
        <w:t xml:space="preserve">(examples: timber, wild-caught fish) </w:t>
      </w:r>
      <w:r w:rsidR="000626B8" w:rsidRPr="002E06A1">
        <w:rPr>
          <w:rFonts w:ascii="Arial" w:hAnsi="Arial" w:cs="Arial"/>
          <w:sz w:val="20"/>
        </w:rPr>
        <w:t xml:space="preserve">that is the subject of the VAPG project </w:t>
      </w:r>
      <w:r w:rsidR="004E1F68" w:rsidRPr="002E06A1">
        <w:rPr>
          <w:rFonts w:ascii="Arial" w:hAnsi="Arial" w:cs="Arial"/>
          <w:sz w:val="20"/>
        </w:rPr>
        <w:t>(see</w:t>
      </w:r>
      <w:r w:rsidR="000626B8" w:rsidRPr="002E06A1">
        <w:rPr>
          <w:rFonts w:ascii="Arial" w:hAnsi="Arial" w:cs="Arial"/>
          <w:sz w:val="20"/>
        </w:rPr>
        <w:t xml:space="preserve"> the definition of Agricultural Producer </w:t>
      </w:r>
      <w:r w:rsidR="003041DC" w:rsidRPr="002E06A1">
        <w:rPr>
          <w:rFonts w:ascii="Arial" w:hAnsi="Arial" w:cs="Arial"/>
          <w:sz w:val="20"/>
        </w:rPr>
        <w:t>at 4284.902</w:t>
      </w:r>
      <w:r w:rsidR="000626B8" w:rsidRPr="002E06A1">
        <w:rPr>
          <w:rFonts w:ascii="Arial" w:hAnsi="Arial" w:cs="Arial"/>
          <w:sz w:val="20"/>
        </w:rPr>
        <w:t>).</w:t>
      </w:r>
    </w:p>
    <w:p w14:paraId="131D05F4" w14:textId="5D19E9C8" w:rsidR="00073D5C" w:rsidRPr="002E06A1" w:rsidRDefault="00F82343" w:rsidP="00073D5C">
      <w:pPr>
        <w:pStyle w:val="BodyText"/>
        <w:ind w:left="360"/>
        <w:rPr>
          <w:rFonts w:ascii="Arial" w:hAnsi="Arial" w:cs="Arial"/>
          <w:sz w:val="20"/>
        </w:rPr>
      </w:pPr>
      <w:sdt>
        <w:sdtPr>
          <w:rPr>
            <w:rFonts w:ascii="Arial" w:hAnsi="Arial" w:cs="Arial"/>
            <w:sz w:val="20"/>
          </w:rPr>
          <w:id w:val="-1315795980"/>
          <w14:checkbox>
            <w14:checked w14:val="0"/>
            <w14:checkedState w14:val="2612" w14:font="MS Gothic"/>
            <w14:uncheckedState w14:val="2610" w14:font="MS Gothic"/>
          </w14:checkbox>
        </w:sdtPr>
        <w:sdtEndPr/>
        <w:sdtContent>
          <w:r w:rsidR="002E06A1">
            <w:rPr>
              <w:rFonts w:ascii="MS Gothic" w:eastAsia="MS Gothic" w:hAnsi="MS Gothic" w:cs="Arial" w:hint="eastAsia"/>
              <w:sz w:val="20"/>
            </w:rPr>
            <w:t>☐</w:t>
          </w:r>
        </w:sdtContent>
      </w:sdt>
      <w:r w:rsidR="00860C73" w:rsidRPr="002E06A1">
        <w:rPr>
          <w:rFonts w:ascii="Arial" w:hAnsi="Arial" w:cs="Arial"/>
          <w:sz w:val="20"/>
        </w:rPr>
        <w:t>I</w:t>
      </w:r>
      <w:r w:rsidR="00CB66D4" w:rsidRPr="002E06A1">
        <w:rPr>
          <w:rFonts w:ascii="Arial" w:hAnsi="Arial" w:cs="Arial"/>
          <w:sz w:val="20"/>
        </w:rPr>
        <w:t>/We</w:t>
      </w:r>
      <w:r w:rsidR="00860C73" w:rsidRPr="002E06A1">
        <w:rPr>
          <w:rFonts w:ascii="Arial" w:hAnsi="Arial" w:cs="Arial"/>
          <w:sz w:val="20"/>
        </w:rPr>
        <w:t xml:space="preserve"> currently </w:t>
      </w:r>
      <w:r w:rsidR="006902D4" w:rsidRPr="002E06A1">
        <w:rPr>
          <w:rFonts w:ascii="Arial" w:hAnsi="Arial" w:cs="Arial"/>
          <w:sz w:val="20"/>
        </w:rPr>
        <w:t xml:space="preserve">grow/raise </w:t>
      </w:r>
      <w:r w:rsidR="00860C73" w:rsidRPr="002E06A1">
        <w:rPr>
          <w:rFonts w:ascii="Arial" w:hAnsi="Arial" w:cs="Arial"/>
          <w:sz w:val="20"/>
        </w:rPr>
        <w:t>and own the majority (</w:t>
      </w:r>
      <w:r w:rsidR="00B1534C" w:rsidRPr="002E06A1">
        <w:rPr>
          <w:rFonts w:ascii="Arial" w:hAnsi="Arial" w:cs="Arial"/>
          <w:sz w:val="20"/>
        </w:rPr>
        <w:t>more than 50 percent</w:t>
      </w:r>
      <w:r w:rsidR="00860C73" w:rsidRPr="002E06A1">
        <w:rPr>
          <w:rFonts w:ascii="Arial" w:hAnsi="Arial" w:cs="Arial"/>
          <w:sz w:val="20"/>
        </w:rPr>
        <w:t xml:space="preserve">) of the </w:t>
      </w:r>
      <w:r w:rsidR="00CE79F3" w:rsidRPr="002E06A1">
        <w:rPr>
          <w:rFonts w:ascii="Arial" w:hAnsi="Arial" w:cs="Arial"/>
          <w:sz w:val="20"/>
        </w:rPr>
        <w:t xml:space="preserve">subject </w:t>
      </w:r>
      <w:r w:rsidR="00860C73" w:rsidRPr="002E06A1">
        <w:rPr>
          <w:rFonts w:ascii="Arial" w:hAnsi="Arial" w:cs="Arial"/>
          <w:sz w:val="20"/>
        </w:rPr>
        <w:t>raw agricultural commodity to which value will be added</w:t>
      </w:r>
      <w:r w:rsidR="001F7F9B" w:rsidRPr="002E06A1">
        <w:rPr>
          <w:rFonts w:ascii="Arial" w:hAnsi="Arial" w:cs="Arial"/>
          <w:sz w:val="20"/>
        </w:rPr>
        <w:t xml:space="preserve"> in this project</w:t>
      </w:r>
      <w:r w:rsidR="00860C73" w:rsidRPr="002E06A1">
        <w:rPr>
          <w:rFonts w:ascii="Arial" w:hAnsi="Arial" w:cs="Arial"/>
          <w:sz w:val="20"/>
        </w:rPr>
        <w:t>.</w:t>
      </w:r>
    </w:p>
    <w:p w14:paraId="31180BC1" w14:textId="21FA17FF" w:rsidR="00073D5C" w:rsidRPr="002E06A1" w:rsidRDefault="00F82343" w:rsidP="00073D5C">
      <w:pPr>
        <w:pStyle w:val="BodyText"/>
        <w:ind w:left="360"/>
        <w:rPr>
          <w:rFonts w:ascii="Arial" w:hAnsi="Arial" w:cs="Arial"/>
          <w:sz w:val="20"/>
        </w:rPr>
      </w:pPr>
      <w:sdt>
        <w:sdtPr>
          <w:rPr>
            <w:rFonts w:ascii="Arial" w:hAnsi="Arial" w:cs="Arial"/>
            <w:sz w:val="20"/>
          </w:rPr>
          <w:id w:val="-1756048015"/>
          <w14:checkbox>
            <w14:checked w14:val="0"/>
            <w14:checkedState w14:val="2612" w14:font="MS Gothic"/>
            <w14:uncheckedState w14:val="2610" w14:font="MS Gothic"/>
          </w14:checkbox>
        </w:sdtPr>
        <w:sdtEndPr/>
        <w:sdtContent>
          <w:r w:rsidR="00860C73" w:rsidRPr="002E06A1">
            <w:rPr>
              <w:rFonts w:ascii="Segoe UI Symbol" w:eastAsia="MS Gothic" w:hAnsi="Segoe UI Symbol" w:cs="Segoe UI Symbol"/>
              <w:sz w:val="20"/>
            </w:rPr>
            <w:t>☐</w:t>
          </w:r>
        </w:sdtContent>
      </w:sdt>
      <w:r w:rsidR="00860C73" w:rsidRPr="002E06A1">
        <w:rPr>
          <w:rFonts w:ascii="Arial" w:hAnsi="Arial" w:cs="Arial"/>
          <w:sz w:val="20"/>
        </w:rPr>
        <w:t>I</w:t>
      </w:r>
      <w:r w:rsidR="00CB66D4" w:rsidRPr="002E06A1">
        <w:rPr>
          <w:rFonts w:ascii="Arial" w:hAnsi="Arial" w:cs="Arial"/>
          <w:sz w:val="20"/>
        </w:rPr>
        <w:t>/We</w:t>
      </w:r>
      <w:r w:rsidR="00860C73" w:rsidRPr="002E06A1">
        <w:rPr>
          <w:rFonts w:ascii="Arial" w:hAnsi="Arial" w:cs="Arial"/>
          <w:sz w:val="20"/>
        </w:rPr>
        <w:t xml:space="preserve"> do not </w:t>
      </w:r>
      <w:r w:rsidR="006902D4" w:rsidRPr="002E06A1">
        <w:rPr>
          <w:rFonts w:ascii="Arial" w:hAnsi="Arial" w:cs="Arial"/>
          <w:sz w:val="20"/>
        </w:rPr>
        <w:t xml:space="preserve">grow/raise </w:t>
      </w:r>
      <w:r w:rsidR="00860C73" w:rsidRPr="002E06A1">
        <w:rPr>
          <w:rFonts w:ascii="Arial" w:hAnsi="Arial" w:cs="Arial"/>
          <w:sz w:val="20"/>
        </w:rPr>
        <w:t>the subject agricultural commodity under contract for another entity, nor contract out the production of the subject agricultural commodity</w:t>
      </w:r>
      <w:r w:rsidR="00E14E59" w:rsidRPr="002E06A1">
        <w:rPr>
          <w:rFonts w:ascii="Arial" w:hAnsi="Arial" w:cs="Arial"/>
          <w:sz w:val="20"/>
        </w:rPr>
        <w:t xml:space="preserve"> to another entity</w:t>
      </w:r>
      <w:r w:rsidR="00860C73" w:rsidRPr="002E06A1">
        <w:rPr>
          <w:rFonts w:ascii="Arial" w:hAnsi="Arial" w:cs="Arial"/>
          <w:sz w:val="20"/>
        </w:rPr>
        <w:t>.</w:t>
      </w:r>
    </w:p>
    <w:p w14:paraId="4238B793" w14:textId="0287B42C" w:rsidR="00860C73" w:rsidRPr="002E06A1" w:rsidRDefault="00F82343" w:rsidP="00073D5C">
      <w:pPr>
        <w:pStyle w:val="BodyText"/>
        <w:ind w:left="360"/>
        <w:rPr>
          <w:rFonts w:ascii="Arial" w:hAnsi="Arial" w:cs="Arial"/>
          <w:sz w:val="20"/>
        </w:rPr>
      </w:pPr>
      <w:sdt>
        <w:sdtPr>
          <w:rPr>
            <w:rFonts w:ascii="Arial" w:hAnsi="Arial" w:cs="Arial"/>
            <w:sz w:val="20"/>
          </w:rPr>
          <w:id w:val="-1047518864"/>
          <w14:checkbox>
            <w14:checked w14:val="0"/>
            <w14:checkedState w14:val="2612" w14:font="MS Gothic"/>
            <w14:uncheckedState w14:val="2610" w14:font="MS Gothic"/>
          </w14:checkbox>
        </w:sdtPr>
        <w:sdtEndPr/>
        <w:sdtContent>
          <w:r w:rsidR="00860C73" w:rsidRPr="002E06A1">
            <w:rPr>
              <w:rFonts w:ascii="Segoe UI Symbol" w:eastAsia="MS Gothic" w:hAnsi="Segoe UI Symbol" w:cs="Segoe UI Symbol"/>
              <w:sz w:val="20"/>
            </w:rPr>
            <w:t>☐</w:t>
          </w:r>
        </w:sdtContent>
      </w:sdt>
      <w:r w:rsidR="00860C73" w:rsidRPr="002E06A1">
        <w:rPr>
          <w:rFonts w:ascii="Arial" w:hAnsi="Arial" w:cs="Arial"/>
          <w:sz w:val="20"/>
        </w:rPr>
        <w:t>I</w:t>
      </w:r>
      <w:r w:rsidR="00CB66D4" w:rsidRPr="002E06A1">
        <w:rPr>
          <w:rFonts w:ascii="Arial" w:hAnsi="Arial" w:cs="Arial"/>
          <w:sz w:val="20"/>
        </w:rPr>
        <w:t>/We</w:t>
      </w:r>
      <w:r w:rsidR="00860C73" w:rsidRPr="002E06A1">
        <w:rPr>
          <w:rFonts w:ascii="Arial" w:hAnsi="Arial" w:cs="Arial"/>
          <w:sz w:val="20"/>
        </w:rPr>
        <w:t xml:space="preserve"> will maintain ownership of the </w:t>
      </w:r>
      <w:r w:rsidR="00CE79F3" w:rsidRPr="002E06A1">
        <w:rPr>
          <w:rFonts w:ascii="Arial" w:hAnsi="Arial" w:cs="Arial"/>
          <w:sz w:val="20"/>
        </w:rPr>
        <w:t xml:space="preserve">subject </w:t>
      </w:r>
      <w:r w:rsidR="00860C73" w:rsidRPr="002E06A1">
        <w:rPr>
          <w:rFonts w:ascii="Arial" w:hAnsi="Arial" w:cs="Arial"/>
          <w:sz w:val="20"/>
        </w:rPr>
        <w:t xml:space="preserve">agricultural commodity from its raw state through the production, marketing and sale of the value-added product during the grant funding period (except for qualifying Mid-Tier Value Chain (MTVC) projects). </w:t>
      </w:r>
    </w:p>
    <w:p w14:paraId="09AB1522" w14:textId="77777777" w:rsidR="00860C73" w:rsidRPr="0082384A" w:rsidRDefault="00860C73" w:rsidP="00751C90">
      <w:pPr>
        <w:pStyle w:val="Heading3"/>
        <w:rPr>
          <w:rFonts w:ascii="Arial" w:hAnsi="Arial" w:cs="Arial"/>
        </w:rPr>
      </w:pPr>
      <w:bookmarkStart w:id="30" w:name="_Toc27557207"/>
      <w:r w:rsidRPr="0082384A">
        <w:rPr>
          <w:rFonts w:ascii="Arial" w:hAnsi="Arial" w:cs="Arial"/>
        </w:rPr>
        <w:t>4.2 Applicant Type</w:t>
      </w:r>
      <w:bookmarkEnd w:id="30"/>
      <w:r w:rsidRPr="0082384A">
        <w:rPr>
          <w:rFonts w:ascii="Arial" w:hAnsi="Arial" w:cs="Arial"/>
        </w:rPr>
        <w:t xml:space="preserve"> </w:t>
      </w:r>
    </w:p>
    <w:p w14:paraId="0356627E" w14:textId="77777777" w:rsidR="00860C73" w:rsidRPr="00E66E9F" w:rsidRDefault="00860C73" w:rsidP="00860C73">
      <w:pPr>
        <w:pStyle w:val="BodyText"/>
        <w:rPr>
          <w:rFonts w:ascii="Arial" w:hAnsi="Arial" w:cs="Arial"/>
          <w:i/>
          <w:sz w:val="20"/>
        </w:rPr>
      </w:pPr>
      <w:r w:rsidRPr="00E66E9F">
        <w:rPr>
          <w:rFonts w:ascii="Arial" w:hAnsi="Arial" w:cs="Arial"/>
          <w:i/>
          <w:sz w:val="20"/>
        </w:rPr>
        <w:t xml:space="preserve">Please address eligibility requirements for only </w:t>
      </w:r>
      <w:r w:rsidRPr="00E66E9F">
        <w:rPr>
          <w:rFonts w:ascii="Arial" w:hAnsi="Arial" w:cs="Arial"/>
          <w:i/>
          <w:sz w:val="20"/>
          <w:u w:val="single"/>
        </w:rPr>
        <w:t>one</w:t>
      </w:r>
      <w:r w:rsidRPr="00E66E9F">
        <w:rPr>
          <w:rFonts w:ascii="Arial" w:hAnsi="Arial" w:cs="Arial"/>
          <w:i/>
          <w:sz w:val="20"/>
        </w:rPr>
        <w:t xml:space="preserve"> applicant type </w:t>
      </w:r>
      <w:r w:rsidR="003B78E0" w:rsidRPr="00E66E9F">
        <w:rPr>
          <w:rFonts w:ascii="Arial" w:hAnsi="Arial" w:cs="Arial"/>
          <w:i/>
          <w:sz w:val="20"/>
        </w:rPr>
        <w:t xml:space="preserve">(a), (b), (c) or (d) </w:t>
      </w:r>
      <w:r w:rsidRPr="00E66E9F">
        <w:rPr>
          <w:rFonts w:ascii="Arial" w:hAnsi="Arial" w:cs="Arial"/>
          <w:i/>
          <w:sz w:val="20"/>
        </w:rPr>
        <w:t>below</w:t>
      </w:r>
      <w:bookmarkStart w:id="31" w:name="Text22"/>
    </w:p>
    <w:p w14:paraId="477BBFC2" w14:textId="41A07AB6" w:rsidR="00860C73" w:rsidRPr="00E66E9F" w:rsidRDefault="00860C73" w:rsidP="00E66E9F">
      <w:pPr>
        <w:rPr>
          <w:rFonts w:ascii="Arial" w:hAnsi="Arial" w:cs="Arial"/>
          <w:b/>
        </w:rPr>
      </w:pPr>
      <w:r w:rsidRPr="00E66E9F">
        <w:rPr>
          <w:rFonts w:ascii="Arial" w:hAnsi="Arial" w:cs="Arial"/>
          <w:b/>
        </w:rPr>
        <w:t xml:space="preserve">(a) </w:t>
      </w:r>
      <w:r w:rsidRPr="00E66E9F">
        <w:rPr>
          <w:rFonts w:ascii="Segoe UI Symbol" w:eastAsia="MS Gothic" w:hAnsi="Segoe UI Symbol" w:cs="Segoe UI Symbol"/>
        </w:rPr>
        <w:t>☐</w:t>
      </w:r>
      <w:r w:rsidRPr="00E66E9F">
        <w:rPr>
          <w:rFonts w:ascii="Arial" w:hAnsi="Arial" w:cs="Arial"/>
          <w:b/>
          <w:u w:val="single"/>
        </w:rPr>
        <w:t>Independent Producer</w:t>
      </w:r>
    </w:p>
    <w:p w14:paraId="71785ADA" w14:textId="77777777" w:rsidR="00860C73" w:rsidRPr="0082384A" w:rsidRDefault="00860C73" w:rsidP="00860C73">
      <w:pPr>
        <w:rPr>
          <w:rFonts w:ascii="Arial" w:hAnsi="Arial" w:cs="Arial"/>
          <w:i/>
        </w:rPr>
      </w:pPr>
      <w:r w:rsidRPr="0082384A">
        <w:rPr>
          <w:rFonts w:ascii="Arial" w:hAnsi="Arial" w:cs="Arial"/>
          <w:i/>
        </w:rPr>
        <w:t>See definitions</w:t>
      </w:r>
      <w:r w:rsidR="00D027D1" w:rsidRPr="0082384A">
        <w:rPr>
          <w:rFonts w:ascii="Arial" w:hAnsi="Arial" w:cs="Arial"/>
          <w:i/>
        </w:rPr>
        <w:t xml:space="preserve"> for Independent Producer and Agricultural Producer</w:t>
      </w:r>
      <w:r w:rsidRPr="0082384A">
        <w:rPr>
          <w:rFonts w:ascii="Arial" w:hAnsi="Arial" w:cs="Arial"/>
          <w:i/>
        </w:rPr>
        <w:t xml:space="preserve"> at 7 CFR 4284.902.  Acknowledge that you meet the following requirements by checking the appropriate boxes and providing the requested information.</w:t>
      </w:r>
    </w:p>
    <w:p w14:paraId="58A453A2" w14:textId="7C3D4971" w:rsidR="00696E79" w:rsidRPr="00E66E9F" w:rsidRDefault="00F82343" w:rsidP="00696E79">
      <w:pPr>
        <w:ind w:left="360"/>
        <w:rPr>
          <w:rFonts w:ascii="Arial" w:hAnsi="Arial" w:cs="Arial"/>
        </w:rPr>
      </w:pPr>
      <w:sdt>
        <w:sdtPr>
          <w:rPr>
            <w:rFonts w:ascii="Arial" w:hAnsi="Arial" w:cs="Arial"/>
          </w:rPr>
          <w:id w:val="-563416158"/>
          <w14:checkbox>
            <w14:checked w14:val="0"/>
            <w14:checkedState w14:val="2612" w14:font="MS Gothic"/>
            <w14:uncheckedState w14:val="2610" w14:font="MS Gothic"/>
          </w14:checkbox>
        </w:sdtPr>
        <w:sdtEndPr/>
        <w:sdtContent>
          <w:r w:rsidR="00696E79" w:rsidRPr="00E66E9F">
            <w:rPr>
              <w:rFonts w:ascii="Segoe UI Symbol" w:eastAsia="MS Gothic" w:hAnsi="Segoe UI Symbol" w:cs="Segoe UI Symbol"/>
            </w:rPr>
            <w:t>☐</w:t>
          </w:r>
        </w:sdtContent>
      </w:sdt>
      <w:r w:rsidR="00696E79" w:rsidRPr="00E66E9F">
        <w:rPr>
          <w:rFonts w:ascii="Arial" w:hAnsi="Arial" w:cs="Arial"/>
        </w:rPr>
        <w:t xml:space="preserve">I am an </w:t>
      </w:r>
      <w:r w:rsidR="00382A59" w:rsidRPr="00E66E9F">
        <w:rPr>
          <w:rFonts w:ascii="Arial" w:hAnsi="Arial" w:cs="Arial"/>
        </w:rPr>
        <w:t xml:space="preserve">eligible </w:t>
      </w:r>
      <w:r w:rsidR="00696E79" w:rsidRPr="00E66E9F">
        <w:rPr>
          <w:rFonts w:ascii="Arial" w:hAnsi="Arial" w:cs="Arial"/>
        </w:rPr>
        <w:t xml:space="preserve">Independent Agricultural Producer and am the </w:t>
      </w:r>
      <w:r w:rsidR="00790145" w:rsidRPr="00E66E9F">
        <w:rPr>
          <w:rFonts w:ascii="Arial" w:hAnsi="Arial" w:cs="Arial"/>
          <w:b/>
          <w:u w:val="single"/>
        </w:rPr>
        <w:t>only</w:t>
      </w:r>
      <w:r w:rsidR="00790145" w:rsidRPr="00E66E9F">
        <w:rPr>
          <w:rFonts w:ascii="Arial" w:hAnsi="Arial" w:cs="Arial"/>
        </w:rPr>
        <w:t xml:space="preserve"> </w:t>
      </w:r>
      <w:r w:rsidR="00696E79" w:rsidRPr="00E66E9F">
        <w:rPr>
          <w:rFonts w:ascii="Arial" w:hAnsi="Arial" w:cs="Arial"/>
        </w:rPr>
        <w:t>owner of my business</w:t>
      </w:r>
      <w:r w:rsidR="00790145" w:rsidRPr="00E66E9F">
        <w:rPr>
          <w:rFonts w:ascii="Arial" w:hAnsi="Arial" w:cs="Arial"/>
        </w:rPr>
        <w:t>.</w:t>
      </w:r>
    </w:p>
    <w:p w14:paraId="6B068DCA" w14:textId="77777777" w:rsidR="00835822" w:rsidRPr="00E66E9F" w:rsidRDefault="00790145" w:rsidP="00696E79">
      <w:pPr>
        <w:ind w:left="360"/>
        <w:rPr>
          <w:rFonts w:ascii="Arial" w:hAnsi="Arial" w:cs="Arial"/>
        </w:rPr>
      </w:pPr>
      <w:bookmarkStart w:id="32" w:name="_Hlk525814113"/>
      <w:r w:rsidRPr="00E66E9F">
        <w:rPr>
          <w:rFonts w:ascii="Arial" w:hAnsi="Arial" w:cs="Arial"/>
        </w:rPr>
        <w:t>Describe your involvement in day-to-day production of the raw commodity and how you meet the definition of Agricultural Producer in the program regulation at 4284.902:</w:t>
      </w:r>
    </w:p>
    <w:p w14:paraId="0FC2FC1A" w14:textId="757A6EEC" w:rsidR="00790145" w:rsidRPr="00E66E9F" w:rsidRDefault="00790145" w:rsidP="00835822">
      <w:pPr>
        <w:tabs>
          <w:tab w:val="left" w:pos="4338"/>
        </w:tabs>
        <w:ind w:left="360"/>
        <w:rPr>
          <w:rFonts w:ascii="Arial" w:hAnsi="Arial" w:cs="Arial"/>
          <w:i/>
          <w:color w:val="548DD4" w:themeColor="text2" w:themeTint="99"/>
        </w:rPr>
      </w:pPr>
      <w:r w:rsidRPr="00E66E9F">
        <w:rPr>
          <w:rFonts w:ascii="Arial" w:hAnsi="Arial" w:cs="Arial"/>
        </w:rPr>
        <w:tab/>
      </w:r>
      <w:r w:rsidR="00897D10" w:rsidRPr="00A74AF7">
        <w:rPr>
          <w:rFonts w:ascii="Arial" w:hAnsi="Arial" w:cs="Arial"/>
          <w:i/>
          <w:color w:val="0070C0"/>
        </w:rPr>
        <w:t>[</w:t>
      </w:r>
      <w:r w:rsidRPr="00A74AF7">
        <w:rPr>
          <w:rFonts w:ascii="Arial" w:hAnsi="Arial" w:cs="Arial"/>
          <w:i/>
          <w:color w:val="0070C0"/>
        </w:rPr>
        <w:t>Insert explanation</w:t>
      </w:r>
      <w:r w:rsidR="00897D10" w:rsidRPr="00A74AF7">
        <w:rPr>
          <w:rFonts w:ascii="Arial" w:hAnsi="Arial" w:cs="Arial"/>
          <w:i/>
          <w:color w:val="0070C0"/>
        </w:rPr>
        <w:t>]</w:t>
      </w:r>
    </w:p>
    <w:bookmarkEnd w:id="32"/>
    <w:p w14:paraId="52D835A7" w14:textId="77777777" w:rsidR="00696E79" w:rsidRPr="00E66E9F" w:rsidRDefault="00CE79F3" w:rsidP="00696E79">
      <w:pPr>
        <w:ind w:left="360"/>
        <w:rPr>
          <w:rFonts w:ascii="Arial" w:hAnsi="Arial" w:cs="Arial"/>
          <w:b/>
          <w:i/>
        </w:rPr>
      </w:pPr>
      <w:r w:rsidRPr="00E66E9F">
        <w:rPr>
          <w:rFonts w:ascii="Arial" w:hAnsi="Arial" w:cs="Arial"/>
          <w:b/>
          <w:i/>
        </w:rPr>
        <w:t>OR</w:t>
      </w:r>
    </w:p>
    <w:p w14:paraId="4C952EF1" w14:textId="6571EA25" w:rsidR="00860C73" w:rsidRPr="00E66E9F" w:rsidRDefault="00860C73" w:rsidP="00860C73">
      <w:pPr>
        <w:autoSpaceDE w:val="0"/>
        <w:adjustRightInd w:val="0"/>
        <w:ind w:left="360"/>
        <w:jc w:val="both"/>
        <w:rPr>
          <w:rFonts w:ascii="Arial" w:hAnsi="Arial" w:cs="Arial"/>
        </w:rPr>
      </w:pPr>
      <w:r w:rsidRPr="00E66E9F">
        <w:rPr>
          <w:rFonts w:ascii="Segoe UI Symbol" w:eastAsia="MS Gothic" w:hAnsi="Segoe UI Symbol" w:cs="Segoe UI Symbol"/>
        </w:rPr>
        <w:t>☐</w:t>
      </w:r>
      <w:r w:rsidR="00EE3489" w:rsidRPr="00E66E9F">
        <w:rPr>
          <w:rFonts w:ascii="Arial" w:hAnsi="Arial" w:cs="Arial"/>
        </w:rPr>
        <w:t xml:space="preserve"> There are multiple owners of my business and 100 </w:t>
      </w:r>
      <w:r w:rsidRPr="00E66E9F">
        <w:rPr>
          <w:rFonts w:ascii="Arial" w:hAnsi="Arial" w:cs="Arial"/>
        </w:rPr>
        <w:t xml:space="preserve">percent of  </w:t>
      </w:r>
      <w:r w:rsidR="00EE3489" w:rsidRPr="00E66E9F">
        <w:rPr>
          <w:rFonts w:ascii="Arial" w:hAnsi="Arial" w:cs="Arial"/>
        </w:rPr>
        <w:t xml:space="preserve">them are </w:t>
      </w:r>
      <w:r w:rsidR="00237987" w:rsidRPr="00E66E9F">
        <w:rPr>
          <w:rFonts w:ascii="Arial" w:hAnsi="Arial" w:cs="Arial"/>
        </w:rPr>
        <w:t xml:space="preserve">eligible </w:t>
      </w:r>
      <w:r w:rsidRPr="00E66E9F">
        <w:rPr>
          <w:rFonts w:ascii="Arial" w:hAnsi="Arial" w:cs="Arial"/>
          <w:i/>
        </w:rPr>
        <w:t>individual</w:t>
      </w:r>
      <w:r w:rsidRPr="00E66E9F">
        <w:rPr>
          <w:rFonts w:ascii="Arial" w:hAnsi="Arial" w:cs="Arial"/>
        </w:rPr>
        <w:t xml:space="preserve"> </w:t>
      </w:r>
      <w:r w:rsidR="001F7F9B" w:rsidRPr="00E66E9F">
        <w:rPr>
          <w:rFonts w:ascii="Arial" w:hAnsi="Arial" w:cs="Arial"/>
        </w:rPr>
        <w:t xml:space="preserve">Agricultural </w:t>
      </w:r>
      <w:r w:rsidRPr="00E66E9F">
        <w:rPr>
          <w:rFonts w:ascii="Arial" w:hAnsi="Arial" w:cs="Arial"/>
        </w:rPr>
        <w:t xml:space="preserve">Producers, </w:t>
      </w:r>
      <w:r w:rsidRPr="00E66E9F">
        <w:rPr>
          <w:rFonts w:ascii="Arial" w:hAnsi="Arial" w:cs="Arial"/>
          <w:b/>
        </w:rPr>
        <w:t>or</w:t>
      </w:r>
      <w:r w:rsidRPr="00E66E9F">
        <w:rPr>
          <w:rFonts w:ascii="Arial" w:hAnsi="Arial" w:cs="Arial"/>
        </w:rPr>
        <w:t xml:space="preserve"> </w:t>
      </w:r>
      <w:r w:rsidRPr="00E66E9F">
        <w:rPr>
          <w:rFonts w:ascii="Arial" w:hAnsi="Arial" w:cs="Arial"/>
          <w:i/>
        </w:rPr>
        <w:t>entities</w:t>
      </w:r>
      <w:r w:rsidRPr="00E66E9F">
        <w:rPr>
          <w:rFonts w:ascii="Arial" w:hAnsi="Arial" w:cs="Arial"/>
        </w:rPr>
        <w:t xml:space="preserve"> that are </w:t>
      </w:r>
      <w:r w:rsidRPr="00E66E9F">
        <w:rPr>
          <w:rFonts w:ascii="Arial" w:hAnsi="Arial" w:cs="Arial"/>
          <w:i/>
          <w:u w:val="single"/>
        </w:rPr>
        <w:t>solely</w:t>
      </w:r>
      <w:r w:rsidRPr="00E66E9F">
        <w:rPr>
          <w:rFonts w:ascii="Arial" w:hAnsi="Arial" w:cs="Arial"/>
        </w:rPr>
        <w:t xml:space="preserve"> owned and controlled by </w:t>
      </w:r>
      <w:r w:rsidR="001F7F9B" w:rsidRPr="00E66E9F">
        <w:rPr>
          <w:rFonts w:ascii="Arial" w:hAnsi="Arial" w:cs="Arial"/>
        </w:rPr>
        <w:t xml:space="preserve">Agricultural </w:t>
      </w:r>
      <w:r w:rsidRPr="00E66E9F">
        <w:rPr>
          <w:rFonts w:ascii="Arial" w:hAnsi="Arial" w:cs="Arial"/>
        </w:rPr>
        <w:t xml:space="preserve">Producers, </w:t>
      </w:r>
      <w:r w:rsidR="00907E84" w:rsidRPr="00E66E9F">
        <w:rPr>
          <w:rFonts w:ascii="Arial" w:hAnsi="Arial" w:cs="Arial"/>
        </w:rPr>
        <w:t xml:space="preserve">who </w:t>
      </w:r>
      <w:r w:rsidR="00214EB7" w:rsidRPr="00E66E9F">
        <w:rPr>
          <w:rFonts w:ascii="Arial" w:hAnsi="Arial" w:cs="Arial"/>
        </w:rPr>
        <w:t>produce an Agricultural Commodity through participation in the day-to-day labor, management, and field operations</w:t>
      </w:r>
      <w:r w:rsidRPr="00E66E9F">
        <w:rPr>
          <w:rFonts w:ascii="Arial" w:hAnsi="Arial" w:cs="Arial"/>
        </w:rPr>
        <w:t xml:space="preserve">; or are owners or members </w:t>
      </w:r>
      <w:r w:rsidR="00907E84" w:rsidRPr="00E66E9F">
        <w:rPr>
          <w:rFonts w:ascii="Arial" w:hAnsi="Arial" w:cs="Arial"/>
        </w:rPr>
        <w:t xml:space="preserve">who </w:t>
      </w:r>
      <w:r w:rsidRPr="00E66E9F">
        <w:rPr>
          <w:rFonts w:ascii="Arial" w:hAnsi="Arial" w:cs="Arial"/>
        </w:rPr>
        <w:t>have the legal right to access and harvest the agricultural commodity to which value will be added (Additional verification may be required upon award).</w:t>
      </w:r>
    </w:p>
    <w:p w14:paraId="3FAE079A" w14:textId="562DEB6C" w:rsidR="00EE3489" w:rsidRPr="00E66E9F" w:rsidRDefault="00860C73" w:rsidP="00E04ECA">
      <w:pPr>
        <w:numPr>
          <w:ilvl w:val="0"/>
          <w:numId w:val="7"/>
        </w:numPr>
        <w:tabs>
          <w:tab w:val="left" w:pos="720"/>
        </w:tabs>
        <w:autoSpaceDE w:val="0"/>
        <w:autoSpaceDN w:val="0"/>
        <w:adjustRightInd w:val="0"/>
        <w:rPr>
          <w:rFonts w:ascii="Arial" w:hAnsi="Arial" w:cs="Arial"/>
        </w:rPr>
      </w:pPr>
      <w:r w:rsidRPr="00E66E9F">
        <w:rPr>
          <w:rFonts w:ascii="Arial" w:hAnsi="Arial" w:cs="Arial"/>
          <w:b/>
        </w:rPr>
        <w:t>List</w:t>
      </w:r>
      <w:r w:rsidRPr="00E66E9F">
        <w:rPr>
          <w:rFonts w:ascii="Arial" w:hAnsi="Arial" w:cs="Arial"/>
        </w:rPr>
        <w:t xml:space="preserve"> names of all owners or members of the “Independent Producer” applicant organization and their individual percentage of ownership/membership.</w:t>
      </w:r>
      <w:r w:rsidR="00EE3489" w:rsidRPr="00E66E9F">
        <w:rPr>
          <w:rFonts w:ascii="Arial" w:hAnsi="Arial" w:cs="Arial"/>
        </w:rPr>
        <w:t xml:space="preserve"> </w:t>
      </w:r>
      <w:bookmarkStart w:id="33" w:name="_Hlk523230399"/>
      <w:r w:rsidR="00EE3489" w:rsidRPr="00E66E9F">
        <w:rPr>
          <w:rFonts w:ascii="Arial" w:hAnsi="Arial" w:cs="Arial"/>
        </w:rPr>
        <w:t xml:space="preserve">For each owner/member describe their role in day-to-day production of the raw commodity and how they meet the definition of Agricultural Producer in the program regulation at 4284.902: </w:t>
      </w:r>
    </w:p>
    <w:p w14:paraId="2E414102" w14:textId="77777777" w:rsidR="000D7BBD" w:rsidRPr="00E66E9F" w:rsidRDefault="008777F9" w:rsidP="008777F9">
      <w:pPr>
        <w:tabs>
          <w:tab w:val="left" w:pos="720"/>
        </w:tabs>
        <w:autoSpaceDE w:val="0"/>
        <w:autoSpaceDN w:val="0"/>
        <w:adjustRightInd w:val="0"/>
        <w:ind w:left="1080"/>
        <w:rPr>
          <w:rFonts w:ascii="Arial" w:hAnsi="Arial" w:cs="Arial"/>
          <w:i/>
        </w:rPr>
      </w:pPr>
      <w:r w:rsidRPr="00E66E9F">
        <w:rPr>
          <w:rFonts w:ascii="Arial" w:hAnsi="Arial" w:cs="Arial"/>
          <w:i/>
        </w:rPr>
        <w:lastRenderedPageBreak/>
        <w:t xml:space="preserve">(Note: </w:t>
      </w:r>
      <w:r w:rsidR="000D7BBD" w:rsidRPr="00E66E9F">
        <w:rPr>
          <w:rFonts w:ascii="Arial" w:hAnsi="Arial" w:cs="Arial"/>
          <w:i/>
        </w:rPr>
        <w:t>Tribes and tribal entities should include tribal enrollment data (number of enrolled members) along with a brief narrative description of the tribal entity or tribal members that will be directly involved in the production of the primary agricultural commodity.</w:t>
      </w:r>
      <w:r w:rsidR="00366B2C" w:rsidRPr="00E66E9F">
        <w:rPr>
          <w:rFonts w:ascii="Arial" w:hAnsi="Arial" w:cs="Arial"/>
          <w:i/>
        </w:rPr>
        <w:t>)</w:t>
      </w:r>
    </w:p>
    <w:p w14:paraId="5BA1B311" w14:textId="4B9D0A99" w:rsidR="00860C73" w:rsidRDefault="00860C73" w:rsidP="00860C73">
      <w:pPr>
        <w:autoSpaceDE w:val="0"/>
        <w:adjustRightInd w:val="0"/>
        <w:jc w:val="center"/>
        <w:rPr>
          <w:rFonts w:ascii="Arial" w:hAnsi="Arial" w:cs="Arial"/>
          <w:i/>
          <w:color w:val="548DD4" w:themeColor="text2" w:themeTint="99"/>
        </w:rPr>
      </w:pPr>
      <w:r w:rsidRPr="00A74AF7">
        <w:rPr>
          <w:rFonts w:ascii="Arial" w:hAnsi="Arial" w:cs="Arial"/>
          <w:i/>
          <w:color w:val="0070C0"/>
        </w:rPr>
        <w:t>[Insert list</w:t>
      </w:r>
      <w:r w:rsidR="006902D4" w:rsidRPr="00A74AF7">
        <w:rPr>
          <w:rFonts w:ascii="Arial" w:hAnsi="Arial" w:cs="Arial"/>
          <w:i/>
          <w:color w:val="0070C0"/>
        </w:rPr>
        <w:t xml:space="preserve"> and explanation</w:t>
      </w:r>
      <w:r w:rsidRPr="00A74AF7">
        <w:rPr>
          <w:rFonts w:ascii="Arial" w:hAnsi="Arial" w:cs="Arial"/>
          <w:i/>
          <w:color w:val="0070C0"/>
        </w:rPr>
        <w:t xml:space="preserve">] </w:t>
      </w:r>
    </w:p>
    <w:p w14:paraId="62AC68F8" w14:textId="77777777" w:rsidR="00955ABF" w:rsidRPr="0082384A" w:rsidRDefault="00955ABF" w:rsidP="00860C73">
      <w:pPr>
        <w:autoSpaceDE w:val="0"/>
        <w:adjustRightInd w:val="0"/>
        <w:jc w:val="center"/>
        <w:rPr>
          <w:rFonts w:ascii="Arial" w:hAnsi="Arial" w:cs="Arial"/>
          <w:i/>
        </w:rPr>
      </w:pPr>
    </w:p>
    <w:bookmarkEnd w:id="31"/>
    <w:bookmarkEnd w:id="33"/>
    <w:p w14:paraId="1C80BA9D" w14:textId="207EEC4A" w:rsidR="00860C73" w:rsidRPr="00E66E9F" w:rsidRDefault="00860C73" w:rsidP="00E04ECA">
      <w:pPr>
        <w:numPr>
          <w:ilvl w:val="0"/>
          <w:numId w:val="7"/>
        </w:numPr>
        <w:tabs>
          <w:tab w:val="left" w:pos="720"/>
        </w:tabs>
        <w:autoSpaceDE w:val="0"/>
        <w:autoSpaceDN w:val="0"/>
        <w:adjustRightInd w:val="0"/>
        <w:rPr>
          <w:rFonts w:ascii="Arial" w:hAnsi="Arial" w:cs="Arial"/>
          <w:b/>
        </w:rPr>
      </w:pPr>
      <w:r w:rsidRPr="00E66E9F">
        <w:rPr>
          <w:rFonts w:ascii="Arial" w:hAnsi="Arial" w:cs="Arial"/>
        </w:rPr>
        <w:t xml:space="preserve">Is the Applicant a </w:t>
      </w:r>
      <w:r w:rsidRPr="00E66E9F">
        <w:rPr>
          <w:rFonts w:ascii="Arial" w:hAnsi="Arial" w:cs="Arial"/>
          <w:b/>
        </w:rPr>
        <w:t>steering committee</w:t>
      </w:r>
      <w:r w:rsidR="001F7F9B" w:rsidRPr="00E66E9F">
        <w:rPr>
          <w:rFonts w:ascii="Arial" w:hAnsi="Arial" w:cs="Arial"/>
          <w:b/>
        </w:rPr>
        <w:t xml:space="preserve"> </w:t>
      </w:r>
      <w:r w:rsidR="001F7F9B" w:rsidRPr="00E66E9F">
        <w:rPr>
          <w:rFonts w:ascii="Arial" w:hAnsi="Arial" w:cs="Arial"/>
        </w:rPr>
        <w:t xml:space="preserve">(as </w:t>
      </w:r>
      <w:r w:rsidR="00D027D1" w:rsidRPr="00E66E9F">
        <w:rPr>
          <w:rFonts w:ascii="Arial" w:hAnsi="Arial" w:cs="Arial"/>
        </w:rPr>
        <w:t>found in the definition of Independent Producer at</w:t>
      </w:r>
      <w:r w:rsidR="001F7F9B" w:rsidRPr="00E66E9F">
        <w:rPr>
          <w:rFonts w:ascii="Arial" w:hAnsi="Arial" w:cs="Arial"/>
        </w:rPr>
        <w:t xml:space="preserve"> 7 CFR 4284.902)</w:t>
      </w:r>
      <w:r w:rsidRPr="00E66E9F">
        <w:rPr>
          <w:rFonts w:ascii="Arial" w:hAnsi="Arial" w:cs="Arial"/>
          <w:b/>
        </w:rPr>
        <w:t>?</w:t>
      </w:r>
      <w:r w:rsidR="00073D5C" w:rsidRPr="00E66E9F">
        <w:rPr>
          <w:rFonts w:ascii="Arial" w:hAnsi="Arial" w:cs="Arial"/>
          <w:b/>
        </w:rPr>
        <w:tab/>
      </w:r>
      <w:r w:rsidRPr="00E66E9F">
        <w:rPr>
          <w:rFonts w:ascii="Arial" w:hAnsi="Arial" w:cs="Arial"/>
          <w:b/>
        </w:rPr>
        <w:t xml:space="preserve"> </w:t>
      </w:r>
      <w:sdt>
        <w:sdtPr>
          <w:rPr>
            <w:rFonts w:ascii="Arial" w:hAnsi="Arial" w:cs="Arial"/>
          </w:rPr>
          <w:id w:val="-1672024881"/>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Yes</w:t>
      </w:r>
      <w:r w:rsidR="00073D5C" w:rsidRPr="00E66E9F">
        <w:rPr>
          <w:rFonts w:ascii="Arial" w:hAnsi="Arial" w:cs="Arial"/>
          <w:b/>
        </w:rPr>
        <w:tab/>
      </w:r>
      <w:sdt>
        <w:sdtPr>
          <w:rPr>
            <w:rFonts w:ascii="Arial" w:hAnsi="Arial" w:cs="Arial"/>
          </w:rPr>
          <w:id w:val="-522477829"/>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rPr>
        <w:t xml:space="preserve"> </w:t>
      </w:r>
      <w:r w:rsidRPr="00E66E9F">
        <w:rPr>
          <w:rFonts w:ascii="Arial" w:hAnsi="Arial" w:cs="Arial"/>
          <w:b/>
        </w:rPr>
        <w:t>No</w:t>
      </w:r>
    </w:p>
    <w:p w14:paraId="0B320DC5" w14:textId="63EB3F34" w:rsidR="00860C73" w:rsidRDefault="00860C73" w:rsidP="00E04ECA">
      <w:pPr>
        <w:pStyle w:val="ListParagraph"/>
        <w:numPr>
          <w:ilvl w:val="0"/>
          <w:numId w:val="32"/>
        </w:numPr>
        <w:autoSpaceDE w:val="0"/>
        <w:adjustRightInd w:val="0"/>
        <w:jc w:val="both"/>
        <w:rPr>
          <w:rFonts w:ascii="Arial" w:hAnsi="Arial" w:cs="Arial"/>
          <w:b/>
        </w:rPr>
      </w:pPr>
      <w:r w:rsidRPr="00E66E9F">
        <w:rPr>
          <w:rFonts w:ascii="Arial" w:hAnsi="Arial" w:cs="Arial"/>
          <w:b/>
        </w:rPr>
        <w:t>If yes,</w:t>
      </w:r>
      <w:r w:rsidRPr="00E66E9F">
        <w:rPr>
          <w:rFonts w:ascii="Arial" w:hAnsi="Arial" w:cs="Arial"/>
        </w:rPr>
        <w:t xml:space="preserve"> do you certify that 100 percent of committee members meet the requirements for an </w:t>
      </w:r>
      <w:r w:rsidR="00237987" w:rsidRPr="00E66E9F">
        <w:rPr>
          <w:rFonts w:ascii="Arial" w:hAnsi="Arial" w:cs="Arial"/>
        </w:rPr>
        <w:t xml:space="preserve">eligible </w:t>
      </w:r>
      <w:r w:rsidR="001F7F9B" w:rsidRPr="00E66E9F">
        <w:rPr>
          <w:rFonts w:ascii="Arial" w:hAnsi="Arial" w:cs="Arial"/>
        </w:rPr>
        <w:t xml:space="preserve">Independent Producer </w:t>
      </w:r>
      <w:r w:rsidRPr="00E66E9F">
        <w:rPr>
          <w:rFonts w:ascii="Arial" w:hAnsi="Arial" w:cs="Arial"/>
        </w:rPr>
        <w:t>in the 7 CFR 4284.902 definitions at application; and if selected to receive grant funds, the steering committee will form a legal entity that will meet the requirements for one of the four eligible applicant types; and will provide the organizational documents of this new entity to the Agency before the Agency executes the grant agreement.</w:t>
      </w:r>
      <w:r w:rsidR="00073D5C" w:rsidRPr="00E66E9F">
        <w:rPr>
          <w:rFonts w:ascii="Arial" w:hAnsi="Arial" w:cs="Arial"/>
        </w:rPr>
        <w:tab/>
      </w:r>
      <w:r w:rsidRPr="00E66E9F">
        <w:rPr>
          <w:rFonts w:ascii="Arial" w:hAnsi="Arial" w:cs="Arial"/>
        </w:rPr>
        <w:t xml:space="preserve"> </w:t>
      </w:r>
      <w:sdt>
        <w:sdtPr>
          <w:rPr>
            <w:rFonts w:ascii="Arial" w:eastAsia="MS Gothic" w:hAnsi="Arial" w:cs="Arial"/>
          </w:rPr>
          <w:id w:val="13809600"/>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Yes</w:t>
      </w:r>
      <w:r w:rsidR="00073D5C" w:rsidRPr="00E66E9F">
        <w:rPr>
          <w:rFonts w:ascii="Arial" w:hAnsi="Arial" w:cs="Arial"/>
          <w:b/>
        </w:rPr>
        <w:tab/>
      </w:r>
      <w:sdt>
        <w:sdtPr>
          <w:rPr>
            <w:rFonts w:ascii="Arial" w:eastAsia="MS Gothic" w:hAnsi="Arial" w:cs="Arial"/>
          </w:rPr>
          <w:id w:val="1013803765"/>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No</w:t>
      </w:r>
    </w:p>
    <w:p w14:paraId="52E4ACAB" w14:textId="77777777" w:rsidR="00E66E9F" w:rsidRPr="00E66E9F" w:rsidRDefault="00E66E9F" w:rsidP="00E66E9F">
      <w:pPr>
        <w:pStyle w:val="ListParagraph"/>
        <w:autoSpaceDE w:val="0"/>
        <w:adjustRightInd w:val="0"/>
        <w:ind w:left="1512"/>
        <w:jc w:val="both"/>
        <w:rPr>
          <w:rFonts w:ascii="Arial" w:hAnsi="Arial" w:cs="Arial"/>
          <w:b/>
        </w:rPr>
      </w:pPr>
    </w:p>
    <w:p w14:paraId="1441D951" w14:textId="5EA7962E" w:rsidR="00237987" w:rsidRPr="00E66E9F" w:rsidRDefault="00237987" w:rsidP="00E66E9F">
      <w:pPr>
        <w:pStyle w:val="ListParagraph"/>
        <w:numPr>
          <w:ilvl w:val="0"/>
          <w:numId w:val="32"/>
        </w:numPr>
        <w:autoSpaceDE w:val="0"/>
        <w:adjustRightInd w:val="0"/>
        <w:jc w:val="both"/>
        <w:rPr>
          <w:rFonts w:ascii="Arial" w:hAnsi="Arial" w:cs="Arial"/>
        </w:rPr>
      </w:pPr>
      <w:r w:rsidRPr="00E66E9F">
        <w:rPr>
          <w:rFonts w:ascii="Arial" w:hAnsi="Arial" w:cs="Arial"/>
        </w:rPr>
        <w:t xml:space="preserve">For each member of the steering committee describe their role in day-to-day production of the raw commodity and how they meet the definition of Agricultural Producer in the program regulation at 4284.902: </w:t>
      </w:r>
    </w:p>
    <w:p w14:paraId="001A5554" w14:textId="0E4FCA3B" w:rsidR="00237987" w:rsidRPr="00A74AF7" w:rsidRDefault="00237987" w:rsidP="00237987">
      <w:pPr>
        <w:autoSpaceDE w:val="0"/>
        <w:adjustRightInd w:val="0"/>
        <w:ind w:left="1152"/>
        <w:jc w:val="center"/>
        <w:rPr>
          <w:rFonts w:ascii="Arial" w:hAnsi="Arial" w:cs="Arial"/>
          <w:i/>
          <w:color w:val="0070C0"/>
        </w:rPr>
      </w:pPr>
      <w:r w:rsidRPr="00A74AF7">
        <w:rPr>
          <w:rFonts w:ascii="Arial" w:hAnsi="Arial" w:cs="Arial"/>
          <w:i/>
          <w:color w:val="0070C0"/>
        </w:rPr>
        <w:t>[Insert list and explanation]</w:t>
      </w:r>
    </w:p>
    <w:p w14:paraId="2FB4B6AD" w14:textId="725D445C" w:rsidR="00073D5C" w:rsidRPr="00E66E9F" w:rsidRDefault="00860C73" w:rsidP="00E04ECA">
      <w:pPr>
        <w:numPr>
          <w:ilvl w:val="0"/>
          <w:numId w:val="7"/>
        </w:numPr>
        <w:tabs>
          <w:tab w:val="left" w:pos="720"/>
        </w:tabs>
        <w:autoSpaceDE w:val="0"/>
        <w:autoSpaceDN w:val="0"/>
        <w:adjustRightInd w:val="0"/>
        <w:rPr>
          <w:rFonts w:ascii="Arial" w:hAnsi="Arial" w:cs="Arial"/>
          <w:b/>
        </w:rPr>
      </w:pPr>
      <w:r w:rsidRPr="00E66E9F">
        <w:rPr>
          <w:rFonts w:ascii="Arial" w:hAnsi="Arial" w:cs="Arial"/>
        </w:rPr>
        <w:t xml:space="preserve">Is the Applicant a </w:t>
      </w:r>
      <w:r w:rsidRPr="00E66E9F">
        <w:rPr>
          <w:rFonts w:ascii="Arial" w:hAnsi="Arial" w:cs="Arial"/>
          <w:b/>
        </w:rPr>
        <w:t>harvester</w:t>
      </w:r>
      <w:r w:rsidR="002D3A38" w:rsidRPr="00E66E9F">
        <w:rPr>
          <w:rFonts w:ascii="Arial" w:hAnsi="Arial" w:cs="Arial"/>
          <w:b/>
        </w:rPr>
        <w:t xml:space="preserve"> </w:t>
      </w:r>
      <w:r w:rsidR="002D3A38" w:rsidRPr="00E66E9F">
        <w:rPr>
          <w:rFonts w:ascii="Arial" w:hAnsi="Arial" w:cs="Arial"/>
        </w:rPr>
        <w:t xml:space="preserve">(as </w:t>
      </w:r>
      <w:r w:rsidR="00D027D1" w:rsidRPr="00E66E9F">
        <w:rPr>
          <w:rFonts w:ascii="Arial" w:hAnsi="Arial" w:cs="Arial"/>
        </w:rPr>
        <w:t>found in the definition of Independent Producer at</w:t>
      </w:r>
      <w:r w:rsidR="002D3A38" w:rsidRPr="00E66E9F">
        <w:rPr>
          <w:rFonts w:ascii="Arial" w:hAnsi="Arial" w:cs="Arial"/>
        </w:rPr>
        <w:t xml:space="preserve"> 7 CFR 4284.902)</w:t>
      </w:r>
      <w:r w:rsidRPr="00E66E9F">
        <w:rPr>
          <w:rFonts w:ascii="Arial" w:hAnsi="Arial" w:cs="Arial"/>
          <w:b/>
        </w:rPr>
        <w:t>?</w:t>
      </w:r>
    </w:p>
    <w:p w14:paraId="42D0DF38" w14:textId="4BA0A8DC" w:rsidR="00860C73" w:rsidRPr="00E66E9F" w:rsidRDefault="00860C73" w:rsidP="00D72AB1">
      <w:pPr>
        <w:tabs>
          <w:tab w:val="left" w:pos="720"/>
        </w:tabs>
        <w:autoSpaceDE w:val="0"/>
        <w:autoSpaceDN w:val="0"/>
        <w:adjustRightInd w:val="0"/>
        <w:ind w:left="1080"/>
        <w:rPr>
          <w:rFonts w:ascii="Arial" w:hAnsi="Arial" w:cs="Arial"/>
        </w:rPr>
      </w:pPr>
      <w:r w:rsidRPr="00E66E9F">
        <w:rPr>
          <w:rFonts w:ascii="Arial" w:hAnsi="Arial" w:cs="Arial"/>
          <w:b/>
        </w:rPr>
        <w:t xml:space="preserve"> </w:t>
      </w:r>
      <w:sdt>
        <w:sdtPr>
          <w:rPr>
            <w:rFonts w:ascii="Arial" w:hAnsi="Arial" w:cs="Arial"/>
          </w:rPr>
          <w:id w:val="-1142429773"/>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Yes</w:t>
      </w:r>
      <w:r w:rsidR="00073D5C" w:rsidRPr="00E66E9F">
        <w:rPr>
          <w:rFonts w:ascii="Arial" w:hAnsi="Arial" w:cs="Arial"/>
          <w:b/>
        </w:rPr>
        <w:tab/>
      </w:r>
      <w:sdt>
        <w:sdtPr>
          <w:rPr>
            <w:rFonts w:ascii="Arial" w:hAnsi="Arial" w:cs="Arial"/>
          </w:rPr>
          <w:id w:val="-611206091"/>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rPr>
        <w:t xml:space="preserve"> </w:t>
      </w:r>
      <w:r w:rsidRPr="00E66E9F">
        <w:rPr>
          <w:rFonts w:ascii="Arial" w:hAnsi="Arial" w:cs="Arial"/>
          <w:b/>
        </w:rPr>
        <w:t>No</w:t>
      </w:r>
    </w:p>
    <w:p w14:paraId="62102F0C" w14:textId="4762D9F4" w:rsidR="00860C73" w:rsidRPr="00E66E9F" w:rsidRDefault="00860C73" w:rsidP="00860C73">
      <w:pPr>
        <w:autoSpaceDE w:val="0"/>
        <w:adjustRightInd w:val="0"/>
        <w:ind w:left="1080"/>
        <w:jc w:val="both"/>
        <w:rPr>
          <w:rFonts w:ascii="Arial" w:hAnsi="Arial" w:cs="Arial"/>
        </w:rPr>
      </w:pPr>
      <w:r w:rsidRPr="00E66E9F">
        <w:rPr>
          <w:rFonts w:ascii="Arial" w:hAnsi="Arial" w:cs="Arial"/>
        </w:rPr>
        <w:t>(</w:t>
      </w:r>
      <w:r w:rsidRPr="00E66E9F">
        <w:rPr>
          <w:rFonts w:ascii="Arial" w:hAnsi="Arial" w:cs="Arial"/>
          <w:i/>
        </w:rPr>
        <w:t xml:space="preserve">Examples </w:t>
      </w:r>
      <w:r w:rsidR="00AF4A08" w:rsidRPr="00E66E9F">
        <w:rPr>
          <w:rFonts w:ascii="Arial" w:hAnsi="Arial" w:cs="Arial"/>
          <w:i/>
        </w:rPr>
        <w:t>include but</w:t>
      </w:r>
      <w:r w:rsidRPr="00E66E9F">
        <w:rPr>
          <w:rFonts w:ascii="Arial" w:hAnsi="Arial" w:cs="Arial"/>
          <w:i/>
        </w:rPr>
        <w:t xml:space="preserve"> are not limited to:  A logger who has a legal right to access and harvest logs from the forest that are then converted into boards; a fisherman </w:t>
      </w:r>
      <w:r w:rsidR="00CD4F4A" w:rsidRPr="00E66E9F">
        <w:rPr>
          <w:rFonts w:ascii="Arial" w:hAnsi="Arial" w:cs="Arial"/>
          <w:i/>
        </w:rPr>
        <w:t xml:space="preserve">who </w:t>
      </w:r>
      <w:r w:rsidRPr="00E66E9F">
        <w:rPr>
          <w:rFonts w:ascii="Arial" w:hAnsi="Arial" w:cs="Arial"/>
          <w:i/>
        </w:rPr>
        <w:t xml:space="preserve">has the legal right to access and harvest fish from the ocean or river that are then </w:t>
      </w:r>
      <w:r w:rsidR="00736A67" w:rsidRPr="00E66E9F">
        <w:rPr>
          <w:rFonts w:ascii="Arial" w:hAnsi="Arial" w:cs="Arial"/>
          <w:i/>
        </w:rPr>
        <w:t>processed</w:t>
      </w:r>
      <w:r w:rsidR="00A53476" w:rsidRPr="00E66E9F">
        <w:rPr>
          <w:rFonts w:ascii="Arial" w:hAnsi="Arial" w:cs="Arial"/>
          <w:i/>
        </w:rPr>
        <w:t>. This category is not applicable for cultivated farm commodities</w:t>
      </w:r>
      <w:r w:rsidRPr="00E66E9F">
        <w:rPr>
          <w:rFonts w:ascii="Arial" w:hAnsi="Arial" w:cs="Arial"/>
          <w:i/>
        </w:rPr>
        <w:t>)</w:t>
      </w:r>
      <w:r w:rsidR="00321A51" w:rsidRPr="00E66E9F">
        <w:rPr>
          <w:rFonts w:ascii="Arial" w:hAnsi="Arial" w:cs="Arial"/>
          <w:i/>
        </w:rPr>
        <w:t>.</w:t>
      </w:r>
    </w:p>
    <w:p w14:paraId="21E9D90C" w14:textId="77777777" w:rsidR="00860C73" w:rsidRPr="00E66E9F" w:rsidRDefault="00860C73" w:rsidP="00860C73">
      <w:pPr>
        <w:autoSpaceDE w:val="0"/>
        <w:adjustRightInd w:val="0"/>
        <w:ind w:left="1170"/>
        <w:rPr>
          <w:rFonts w:ascii="Arial" w:hAnsi="Arial" w:cs="Arial"/>
          <w:b/>
        </w:rPr>
      </w:pPr>
    </w:p>
    <w:p w14:paraId="43046873" w14:textId="62B72422" w:rsidR="00860C73" w:rsidRPr="00E66E9F" w:rsidRDefault="00860C73" w:rsidP="00E04ECA">
      <w:pPr>
        <w:pStyle w:val="ListParagraph"/>
        <w:numPr>
          <w:ilvl w:val="0"/>
          <w:numId w:val="33"/>
        </w:numPr>
        <w:autoSpaceDE w:val="0"/>
        <w:adjustRightInd w:val="0"/>
        <w:rPr>
          <w:rFonts w:ascii="Arial" w:hAnsi="Arial" w:cs="Arial"/>
        </w:rPr>
      </w:pPr>
      <w:r w:rsidRPr="00E66E9F">
        <w:rPr>
          <w:rFonts w:ascii="Arial" w:hAnsi="Arial" w:cs="Arial"/>
          <w:b/>
        </w:rPr>
        <w:t>If yes</w:t>
      </w:r>
      <w:r w:rsidRPr="00E66E9F">
        <w:rPr>
          <w:rFonts w:ascii="Arial" w:hAnsi="Arial" w:cs="Arial"/>
        </w:rPr>
        <w:t xml:space="preserve">, do you certify that </w:t>
      </w:r>
      <w:r w:rsidR="00C71C1C" w:rsidRPr="00E66E9F">
        <w:rPr>
          <w:rFonts w:ascii="Arial" w:hAnsi="Arial" w:cs="Arial"/>
        </w:rPr>
        <w:t xml:space="preserve">you have </w:t>
      </w:r>
      <w:r w:rsidRPr="00E66E9F">
        <w:rPr>
          <w:rFonts w:ascii="Arial" w:hAnsi="Arial" w:cs="Arial"/>
        </w:rPr>
        <w:t>the legal right to access and harvest 51 percent or more of the agricultural commodity that will be used for the value-added product</w:t>
      </w:r>
      <w:r w:rsidR="00C113BF" w:rsidRPr="00E66E9F">
        <w:rPr>
          <w:rFonts w:ascii="Arial" w:hAnsi="Arial" w:cs="Arial"/>
        </w:rPr>
        <w:t>, and are currently engaged in harvesting the subject agricultural commodity</w:t>
      </w:r>
      <w:r w:rsidRPr="00E66E9F">
        <w:rPr>
          <w:rFonts w:ascii="Arial" w:hAnsi="Arial" w:cs="Arial"/>
        </w:rPr>
        <w:t xml:space="preserve">? </w:t>
      </w:r>
      <w:r w:rsidR="00237987" w:rsidRPr="00E66E9F">
        <w:rPr>
          <w:rFonts w:ascii="Arial" w:hAnsi="Arial" w:cs="Arial"/>
        </w:rPr>
        <w:t xml:space="preserve"> </w:t>
      </w:r>
      <w:sdt>
        <w:sdtPr>
          <w:rPr>
            <w:rFonts w:ascii="Arial" w:eastAsia="MS Gothic" w:hAnsi="Arial" w:cs="Arial"/>
          </w:rPr>
          <w:id w:val="660673565"/>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 xml:space="preserve">Yes   </w:t>
      </w:r>
      <w:sdt>
        <w:sdtPr>
          <w:rPr>
            <w:rFonts w:ascii="Arial" w:eastAsia="MS Gothic" w:hAnsi="Arial" w:cs="Arial"/>
          </w:rPr>
          <w:id w:val="1729723405"/>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rPr>
        <w:t>No</w:t>
      </w:r>
    </w:p>
    <w:p w14:paraId="1B27D7C6" w14:textId="20C183E3" w:rsidR="00321A51" w:rsidRPr="00E66E9F" w:rsidRDefault="000F1DA8" w:rsidP="00E04ECA">
      <w:pPr>
        <w:pStyle w:val="ListParagraph"/>
        <w:numPr>
          <w:ilvl w:val="0"/>
          <w:numId w:val="33"/>
        </w:numPr>
        <w:autoSpaceDE w:val="0"/>
        <w:adjustRightInd w:val="0"/>
        <w:rPr>
          <w:rFonts w:ascii="Arial" w:hAnsi="Arial" w:cs="Arial"/>
        </w:rPr>
      </w:pPr>
      <w:r w:rsidRPr="00E66E9F">
        <w:rPr>
          <w:rFonts w:ascii="Arial" w:hAnsi="Arial" w:cs="Arial"/>
          <w:b/>
        </w:rPr>
        <w:t>Summarize</w:t>
      </w:r>
      <w:r w:rsidRPr="00E66E9F">
        <w:rPr>
          <w:rFonts w:ascii="Arial" w:hAnsi="Arial" w:cs="Arial"/>
        </w:rPr>
        <w:t xml:space="preserve"> the harvesting rights and operation:</w:t>
      </w:r>
    </w:p>
    <w:p w14:paraId="44514636" w14:textId="5CA1E4F2" w:rsidR="000F1DA8" w:rsidRPr="00C732AF" w:rsidRDefault="000F1DA8" w:rsidP="000F1DA8">
      <w:pPr>
        <w:autoSpaceDE w:val="0"/>
        <w:adjustRightInd w:val="0"/>
        <w:ind w:left="1170"/>
        <w:jc w:val="center"/>
        <w:rPr>
          <w:rFonts w:ascii="Arial" w:hAnsi="Arial" w:cs="Arial"/>
          <w:i/>
          <w:color w:val="0070C0"/>
        </w:rPr>
      </w:pPr>
      <w:r w:rsidRPr="00C732AF">
        <w:rPr>
          <w:rFonts w:ascii="Arial" w:hAnsi="Arial" w:cs="Arial"/>
          <w:i/>
          <w:color w:val="0070C0"/>
        </w:rPr>
        <w:t>[</w:t>
      </w:r>
      <w:r w:rsidR="00AD57DC" w:rsidRPr="00C732AF">
        <w:rPr>
          <w:rFonts w:ascii="Arial" w:hAnsi="Arial" w:cs="Arial"/>
          <w:i/>
          <w:color w:val="0070C0"/>
        </w:rPr>
        <w:t>Insert s</w:t>
      </w:r>
      <w:r w:rsidRPr="00C732AF">
        <w:rPr>
          <w:rFonts w:ascii="Arial" w:hAnsi="Arial" w:cs="Arial"/>
          <w:i/>
          <w:color w:val="0070C0"/>
        </w:rPr>
        <w:t>ummary]</w:t>
      </w:r>
    </w:p>
    <w:p w14:paraId="628D9228" w14:textId="77777777" w:rsidR="00860C73" w:rsidRPr="00C732AF" w:rsidRDefault="00860C73" w:rsidP="00860C73">
      <w:pPr>
        <w:autoSpaceDE w:val="0"/>
        <w:adjustRightInd w:val="0"/>
        <w:ind w:left="1170"/>
        <w:rPr>
          <w:rFonts w:ascii="Arial" w:hAnsi="Arial" w:cs="Arial"/>
          <w:i/>
          <w:color w:val="0070C0"/>
        </w:rPr>
      </w:pPr>
      <w:r w:rsidRPr="00C732AF">
        <w:rPr>
          <w:rFonts w:ascii="Arial" w:hAnsi="Arial" w:cs="Arial"/>
          <w:i/>
          <w:color w:val="0070C0"/>
        </w:rPr>
        <w:t>(A copy of, or reference to, written contracts, rights-of-way, Memorandums of Understanding, license, or other documentation establishing “legal rights” to access and harvest the subject agricultural commodity must be provided upon award)</w:t>
      </w:r>
    </w:p>
    <w:p w14:paraId="1E185469" w14:textId="55F65258" w:rsidR="00860C73" w:rsidRPr="00E66E9F" w:rsidRDefault="00860C73" w:rsidP="00835822">
      <w:pPr>
        <w:autoSpaceDE w:val="0"/>
        <w:adjustRightInd w:val="0"/>
        <w:ind w:left="1170"/>
        <w:rPr>
          <w:rFonts w:ascii="Arial" w:hAnsi="Arial" w:cs="Arial"/>
        </w:rPr>
      </w:pPr>
      <w:r w:rsidRPr="00E66E9F">
        <w:rPr>
          <w:rFonts w:ascii="Arial" w:hAnsi="Arial" w:cs="Arial"/>
          <w:i/>
        </w:rPr>
        <w:t>NOTE:  Agricultural harvesters are NOT individuals or entities who glean, gather, or collect only residual commodities</w:t>
      </w:r>
      <w:r w:rsidR="00366B2C" w:rsidRPr="00E66E9F">
        <w:rPr>
          <w:rFonts w:ascii="Arial" w:hAnsi="Arial" w:cs="Arial"/>
          <w:i/>
        </w:rPr>
        <w:t xml:space="preserve"> </w:t>
      </w:r>
      <w:r w:rsidR="00C71C1C" w:rsidRPr="00E66E9F">
        <w:rPr>
          <w:rFonts w:ascii="Arial" w:hAnsi="Arial" w:cs="Arial"/>
          <w:i/>
        </w:rPr>
        <w:t>(such as ‘slash in a forest or blemished fruit in an orchard)</w:t>
      </w:r>
      <w:r w:rsidRPr="00E66E9F">
        <w:rPr>
          <w:rFonts w:ascii="Arial" w:hAnsi="Arial" w:cs="Arial"/>
          <w:i/>
        </w:rPr>
        <w:t xml:space="preserve"> that result from an initial harvesting or production of a primary agricultural commodity.  To be eligible, the agricultural harvester must harvest the primary agricultural commodity.  </w:t>
      </w:r>
      <w:r w:rsidR="000135AD" w:rsidRPr="00E66E9F">
        <w:rPr>
          <w:rFonts w:ascii="Arial" w:hAnsi="Arial" w:cs="Arial"/>
          <w:i/>
        </w:rPr>
        <w:t>This category is not applicable for cultivated farm commodities.</w:t>
      </w:r>
      <w:r w:rsidR="00237987" w:rsidRPr="00E66E9F">
        <w:rPr>
          <w:rFonts w:ascii="Arial" w:hAnsi="Arial" w:cs="Arial"/>
        </w:rPr>
        <w:t xml:space="preserve"> </w:t>
      </w:r>
    </w:p>
    <w:p w14:paraId="6A6E94BE" w14:textId="297097AD" w:rsidR="00237987" w:rsidRPr="00E66E9F" w:rsidRDefault="00237987" w:rsidP="00835822">
      <w:pPr>
        <w:pStyle w:val="BodyText"/>
        <w:numPr>
          <w:ilvl w:val="0"/>
          <w:numId w:val="33"/>
        </w:numPr>
        <w:ind w:left="1530"/>
        <w:rPr>
          <w:rFonts w:ascii="Arial" w:hAnsi="Arial" w:cs="Arial"/>
          <w:sz w:val="20"/>
        </w:rPr>
      </w:pPr>
      <w:r w:rsidRPr="00E66E9F">
        <w:rPr>
          <w:rFonts w:ascii="Arial" w:hAnsi="Arial" w:cs="Arial"/>
          <w:b/>
          <w:sz w:val="20"/>
        </w:rPr>
        <w:t>For each owner/member</w:t>
      </w:r>
      <w:r w:rsidRPr="00E66E9F">
        <w:rPr>
          <w:rFonts w:ascii="Arial" w:hAnsi="Arial" w:cs="Arial"/>
          <w:sz w:val="20"/>
        </w:rPr>
        <w:t xml:space="preserve"> describe their role in day-to-day harvesting of the raw commodity and how they meet the definition of Agricultural Producer in the program regulation at 4284.902:</w:t>
      </w:r>
    </w:p>
    <w:p w14:paraId="3E2B1EE2" w14:textId="4788AD68" w:rsidR="00237987" w:rsidRPr="0082384A" w:rsidRDefault="00835822" w:rsidP="00835822">
      <w:pPr>
        <w:pStyle w:val="BodyText"/>
        <w:tabs>
          <w:tab w:val="left" w:pos="4230"/>
        </w:tabs>
        <w:ind w:left="1530"/>
        <w:rPr>
          <w:rFonts w:ascii="Arial" w:hAnsi="Arial" w:cs="Arial"/>
          <w:sz w:val="22"/>
          <w:szCs w:val="22"/>
        </w:rPr>
      </w:pPr>
      <w:r w:rsidRPr="0082384A">
        <w:rPr>
          <w:rFonts w:ascii="Arial" w:hAnsi="Arial" w:cs="Arial"/>
          <w:i/>
          <w:color w:val="548DD4" w:themeColor="text2" w:themeTint="99"/>
          <w:sz w:val="22"/>
          <w:szCs w:val="22"/>
        </w:rPr>
        <w:tab/>
      </w:r>
      <w:r w:rsidR="00237987" w:rsidRPr="00C732AF">
        <w:rPr>
          <w:rFonts w:ascii="Arial" w:hAnsi="Arial" w:cs="Arial"/>
          <w:i/>
          <w:color w:val="0070C0"/>
          <w:sz w:val="22"/>
          <w:szCs w:val="22"/>
        </w:rPr>
        <w:t>[Insert list and explanation]</w:t>
      </w:r>
    </w:p>
    <w:p w14:paraId="73FEFF2B" w14:textId="77777777" w:rsidR="00860C73" w:rsidRPr="0082384A" w:rsidRDefault="00860C73" w:rsidP="00860C73">
      <w:pPr>
        <w:rPr>
          <w:rFonts w:ascii="Arial" w:hAnsi="Arial" w:cs="Arial"/>
          <w:i/>
          <w:highlight w:val="yellow"/>
        </w:rPr>
      </w:pPr>
    </w:p>
    <w:p w14:paraId="70F6E539" w14:textId="6134E534" w:rsidR="00CE110D" w:rsidRPr="00955ABF" w:rsidRDefault="00860C73" w:rsidP="00CE110D">
      <w:pPr>
        <w:jc w:val="center"/>
        <w:rPr>
          <w:rFonts w:ascii="Arial" w:hAnsi="Arial" w:cs="Arial"/>
          <w:b/>
          <w:sz w:val="24"/>
          <w:szCs w:val="24"/>
        </w:rPr>
      </w:pPr>
      <w:r w:rsidRPr="00DC03E6">
        <w:rPr>
          <w:rFonts w:ascii="Arial" w:hAnsi="Arial" w:cs="Arial"/>
          <w:b/>
          <w:color w:val="C00000"/>
          <w:sz w:val="24"/>
          <w:szCs w:val="24"/>
        </w:rPr>
        <w:t>Skip to Section 4.</w:t>
      </w:r>
      <w:r w:rsidR="00626996" w:rsidRPr="00DC03E6">
        <w:rPr>
          <w:rFonts w:ascii="Arial" w:hAnsi="Arial" w:cs="Arial"/>
          <w:b/>
          <w:color w:val="C00000"/>
          <w:sz w:val="24"/>
          <w:szCs w:val="24"/>
        </w:rPr>
        <w:t>3</w:t>
      </w:r>
    </w:p>
    <w:p w14:paraId="40F37F87" w14:textId="4AC4A01C" w:rsidR="00860C73" w:rsidRPr="00E66E9F" w:rsidRDefault="00860C73" w:rsidP="00860C73">
      <w:pPr>
        <w:rPr>
          <w:rFonts w:ascii="Arial" w:hAnsi="Arial" w:cs="Arial"/>
        </w:rPr>
      </w:pPr>
      <w:r w:rsidRPr="00E66E9F">
        <w:rPr>
          <w:rFonts w:ascii="Arial" w:hAnsi="Arial" w:cs="Arial"/>
          <w:b/>
        </w:rPr>
        <w:t xml:space="preserve">(b) </w:t>
      </w:r>
      <w:sdt>
        <w:sdtPr>
          <w:rPr>
            <w:rFonts w:ascii="Arial" w:hAnsi="Arial" w:cs="Arial"/>
          </w:rPr>
          <w:id w:val="1574314930"/>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u w:val="single"/>
        </w:rPr>
        <w:t xml:space="preserve">Agricultural Producer Group </w:t>
      </w:r>
    </w:p>
    <w:p w14:paraId="617C0909" w14:textId="77777777" w:rsidR="00860C73" w:rsidRPr="0082384A" w:rsidRDefault="00860C73" w:rsidP="00860C73">
      <w:pPr>
        <w:rPr>
          <w:rFonts w:ascii="Arial" w:hAnsi="Arial" w:cs="Arial"/>
          <w:i/>
        </w:rPr>
      </w:pPr>
      <w:r w:rsidRPr="0082384A">
        <w:rPr>
          <w:rFonts w:ascii="Arial" w:hAnsi="Arial" w:cs="Arial"/>
          <w:i/>
        </w:rPr>
        <w:t>See definitions at 7 CFR 4284.902.  Acknowledge that you meet the following requirements by checking the appropriate boxes and providing the requested information.</w:t>
      </w:r>
    </w:p>
    <w:p w14:paraId="172CEF79" w14:textId="21DED5A5" w:rsidR="00073D5C" w:rsidRPr="00E66E9F" w:rsidRDefault="00F82343" w:rsidP="00073D5C">
      <w:pPr>
        <w:autoSpaceDE w:val="0"/>
        <w:adjustRightInd w:val="0"/>
        <w:ind w:left="360"/>
        <w:rPr>
          <w:rFonts w:ascii="Arial" w:hAnsi="Arial" w:cs="Arial"/>
        </w:rPr>
      </w:pPr>
      <w:sdt>
        <w:sdtPr>
          <w:rPr>
            <w:rFonts w:ascii="Arial" w:hAnsi="Arial" w:cs="Arial"/>
          </w:rPr>
          <w:id w:val="-858885843"/>
          <w14:checkbox>
            <w14:checked w14:val="0"/>
            <w14:checkedState w14:val="2612" w14:font="MS Gothic"/>
            <w14:uncheckedState w14:val="2610" w14:font="MS Gothic"/>
          </w14:checkbox>
        </w:sdtPr>
        <w:sdtEndPr/>
        <w:sdtContent>
          <w:r w:rsidR="00B10353">
            <w:rPr>
              <w:rFonts w:ascii="MS Gothic" w:eastAsia="MS Gothic" w:hAnsi="MS Gothic" w:cs="Arial" w:hint="eastAsia"/>
            </w:rPr>
            <w:t>☐</w:t>
          </w:r>
        </w:sdtContent>
      </w:sdt>
      <w:r w:rsidR="00860C73" w:rsidRPr="00E66E9F">
        <w:rPr>
          <w:rFonts w:ascii="Arial" w:hAnsi="Arial" w:cs="Arial"/>
        </w:rPr>
        <w:t xml:space="preserve">We are a </w:t>
      </w:r>
      <w:r w:rsidR="00860C73" w:rsidRPr="00E66E9F">
        <w:rPr>
          <w:rFonts w:ascii="Arial" w:hAnsi="Arial" w:cs="Arial"/>
          <w:b/>
        </w:rPr>
        <w:t>formal</w:t>
      </w:r>
      <w:r w:rsidR="00E14E59" w:rsidRPr="00E66E9F">
        <w:rPr>
          <w:rFonts w:ascii="Arial" w:hAnsi="Arial" w:cs="Arial"/>
          <w:b/>
        </w:rPr>
        <w:t>, non-profit,</w:t>
      </w:r>
      <w:r w:rsidR="00860C73" w:rsidRPr="00E66E9F">
        <w:rPr>
          <w:rFonts w:ascii="Arial" w:hAnsi="Arial" w:cs="Arial"/>
          <w:b/>
        </w:rPr>
        <w:t xml:space="preserve"> membership</w:t>
      </w:r>
      <w:r w:rsidR="00860C73" w:rsidRPr="00E66E9F">
        <w:rPr>
          <w:rFonts w:ascii="Arial" w:hAnsi="Arial" w:cs="Arial"/>
        </w:rPr>
        <w:t xml:space="preserve"> organization that represents Independent Producer</w:t>
      </w:r>
      <w:r w:rsidR="00CD4F4A" w:rsidRPr="00E66E9F">
        <w:rPr>
          <w:rFonts w:ascii="Arial" w:hAnsi="Arial" w:cs="Arial"/>
        </w:rPr>
        <w:t>s</w:t>
      </w:r>
      <w:r w:rsidR="00860C73" w:rsidRPr="00E66E9F">
        <w:rPr>
          <w:rFonts w:ascii="Arial" w:hAnsi="Arial" w:cs="Arial"/>
        </w:rPr>
        <w:t>; and operate</w:t>
      </w:r>
      <w:r w:rsidR="00554805" w:rsidRPr="00E66E9F">
        <w:rPr>
          <w:rFonts w:ascii="Arial" w:hAnsi="Arial" w:cs="Arial"/>
        </w:rPr>
        <w:t>s</w:t>
      </w:r>
      <w:r w:rsidR="00860C73" w:rsidRPr="00E66E9F">
        <w:rPr>
          <w:rFonts w:ascii="Arial" w:hAnsi="Arial" w:cs="Arial"/>
        </w:rPr>
        <w:t xml:space="preserve"> with a mission that includes working on behalf of Independent Producers.</w:t>
      </w:r>
    </w:p>
    <w:p w14:paraId="2AC68725" w14:textId="7D2D19C5" w:rsidR="00237987" w:rsidRPr="00E66E9F" w:rsidRDefault="00F82343" w:rsidP="00073D5C">
      <w:pPr>
        <w:autoSpaceDE w:val="0"/>
        <w:adjustRightInd w:val="0"/>
        <w:ind w:left="360"/>
        <w:rPr>
          <w:rFonts w:ascii="Arial" w:hAnsi="Arial" w:cs="Arial"/>
        </w:rPr>
      </w:pPr>
      <w:sdt>
        <w:sdtPr>
          <w:rPr>
            <w:rFonts w:ascii="Arial" w:hAnsi="Arial" w:cs="Arial"/>
          </w:rPr>
          <w:id w:val="-1000893822"/>
          <w14:checkbox>
            <w14:checked w14:val="0"/>
            <w14:checkedState w14:val="2612" w14:font="MS Gothic"/>
            <w14:uncheckedState w14:val="2610" w14:font="MS Gothic"/>
          </w14:checkbox>
        </w:sdtPr>
        <w:sdtEndPr/>
        <w:sdtContent>
          <w:r w:rsidR="00860C73" w:rsidRPr="00E66E9F">
            <w:rPr>
              <w:rFonts w:ascii="Segoe UI Symbol" w:eastAsia="MS Gothic" w:hAnsi="Segoe UI Symbol" w:cs="Segoe UI Symbol"/>
            </w:rPr>
            <w:t>☐</w:t>
          </w:r>
        </w:sdtContent>
      </w:sdt>
      <w:r w:rsidR="00860C73" w:rsidRPr="00E66E9F">
        <w:rPr>
          <w:rFonts w:ascii="Arial" w:hAnsi="Arial" w:cs="Arial"/>
        </w:rPr>
        <w:t>The majority (</w:t>
      </w:r>
      <w:r w:rsidR="00D72AB1" w:rsidRPr="00E66E9F">
        <w:rPr>
          <w:rFonts w:ascii="Arial" w:hAnsi="Arial" w:cs="Arial"/>
        </w:rPr>
        <w:t>more than 50 percent</w:t>
      </w:r>
      <w:r w:rsidR="00860C73" w:rsidRPr="00E66E9F">
        <w:rPr>
          <w:rFonts w:ascii="Arial" w:hAnsi="Arial" w:cs="Arial"/>
        </w:rPr>
        <w:t xml:space="preserve">) of </w:t>
      </w:r>
      <w:r w:rsidR="006902D4" w:rsidRPr="00E66E9F">
        <w:rPr>
          <w:rFonts w:ascii="Arial" w:hAnsi="Arial" w:cs="Arial"/>
        </w:rPr>
        <w:t>the membership</w:t>
      </w:r>
      <w:r w:rsidR="00860C73" w:rsidRPr="00E66E9F">
        <w:rPr>
          <w:rFonts w:ascii="Arial" w:hAnsi="Arial" w:cs="Arial"/>
        </w:rPr>
        <w:t xml:space="preserve"> </w:t>
      </w:r>
      <w:r w:rsidR="00860C73" w:rsidRPr="00E66E9F">
        <w:rPr>
          <w:rFonts w:ascii="Arial" w:hAnsi="Arial" w:cs="Arial"/>
          <w:i/>
        </w:rPr>
        <w:t>and board of directors</w:t>
      </w:r>
      <w:r w:rsidR="00860C73" w:rsidRPr="00E66E9F">
        <w:rPr>
          <w:rFonts w:ascii="Arial" w:hAnsi="Arial" w:cs="Arial"/>
        </w:rPr>
        <w:t xml:space="preserve"> </w:t>
      </w:r>
      <w:r w:rsidR="00237987" w:rsidRPr="00E66E9F">
        <w:rPr>
          <w:rFonts w:ascii="Arial" w:hAnsi="Arial" w:cs="Arial"/>
        </w:rPr>
        <w:t>is made</w:t>
      </w:r>
      <w:r w:rsidR="00860C73" w:rsidRPr="00E66E9F">
        <w:rPr>
          <w:rFonts w:ascii="Arial" w:hAnsi="Arial" w:cs="Arial"/>
        </w:rPr>
        <w:t xml:space="preserve"> up of Independent Producers </w:t>
      </w:r>
      <w:r w:rsidR="00364BDB" w:rsidRPr="00E66E9F">
        <w:rPr>
          <w:rFonts w:ascii="Arial" w:hAnsi="Arial" w:cs="Arial"/>
        </w:rPr>
        <w:t xml:space="preserve">who </w:t>
      </w:r>
      <w:r w:rsidR="00860C73" w:rsidRPr="00E66E9F">
        <w:rPr>
          <w:rFonts w:ascii="Arial" w:hAnsi="Arial" w:cs="Arial"/>
        </w:rPr>
        <w:t>are</w:t>
      </w:r>
      <w:r w:rsidR="00237987" w:rsidRPr="00E66E9F">
        <w:rPr>
          <w:rFonts w:ascii="Arial" w:hAnsi="Arial" w:cs="Arial"/>
        </w:rPr>
        <w:t xml:space="preserve"> eligible</w:t>
      </w:r>
      <w:r w:rsidR="00860C73" w:rsidRPr="00E66E9F">
        <w:rPr>
          <w:rFonts w:ascii="Arial" w:hAnsi="Arial" w:cs="Arial"/>
        </w:rPr>
        <w:t xml:space="preserve"> </w:t>
      </w:r>
      <w:r w:rsidR="00860C73" w:rsidRPr="00E66E9F">
        <w:rPr>
          <w:rFonts w:ascii="Arial" w:hAnsi="Arial" w:cs="Arial"/>
          <w:i/>
        </w:rPr>
        <w:t>individual</w:t>
      </w:r>
      <w:r w:rsidR="00860C73" w:rsidRPr="00E66E9F">
        <w:rPr>
          <w:rFonts w:ascii="Arial" w:hAnsi="Arial" w:cs="Arial"/>
        </w:rPr>
        <w:t xml:space="preserve"> </w:t>
      </w:r>
      <w:r w:rsidR="00364BDB" w:rsidRPr="00E66E9F">
        <w:rPr>
          <w:rFonts w:ascii="Arial" w:hAnsi="Arial" w:cs="Arial"/>
        </w:rPr>
        <w:t xml:space="preserve">Agricultural </w:t>
      </w:r>
      <w:r w:rsidR="00860C73" w:rsidRPr="00E66E9F">
        <w:rPr>
          <w:rFonts w:ascii="Arial" w:hAnsi="Arial" w:cs="Arial"/>
        </w:rPr>
        <w:t xml:space="preserve">Producers, or </w:t>
      </w:r>
      <w:r w:rsidR="00860C73" w:rsidRPr="00E66E9F">
        <w:rPr>
          <w:rFonts w:ascii="Arial" w:hAnsi="Arial" w:cs="Arial"/>
          <w:i/>
        </w:rPr>
        <w:t>entities</w:t>
      </w:r>
      <w:r w:rsidR="00860C73" w:rsidRPr="00E66E9F">
        <w:rPr>
          <w:rFonts w:ascii="Arial" w:hAnsi="Arial" w:cs="Arial"/>
        </w:rPr>
        <w:t xml:space="preserve"> that are </w:t>
      </w:r>
      <w:r w:rsidR="00860C73" w:rsidRPr="00E66E9F">
        <w:rPr>
          <w:rFonts w:ascii="Arial" w:hAnsi="Arial" w:cs="Arial"/>
          <w:i/>
          <w:u w:val="single"/>
        </w:rPr>
        <w:t>solely</w:t>
      </w:r>
      <w:r w:rsidR="00860C73" w:rsidRPr="00E66E9F">
        <w:rPr>
          <w:rFonts w:ascii="Arial" w:hAnsi="Arial" w:cs="Arial"/>
        </w:rPr>
        <w:t xml:space="preserve"> owned and controlled by </w:t>
      </w:r>
      <w:r w:rsidR="00237987" w:rsidRPr="00E66E9F">
        <w:rPr>
          <w:rFonts w:ascii="Arial" w:hAnsi="Arial" w:cs="Arial"/>
        </w:rPr>
        <w:t xml:space="preserve">eligible </w:t>
      </w:r>
      <w:r w:rsidR="00364BDB" w:rsidRPr="00E66E9F">
        <w:rPr>
          <w:rFonts w:ascii="Arial" w:hAnsi="Arial" w:cs="Arial"/>
        </w:rPr>
        <w:t xml:space="preserve">Agricultural </w:t>
      </w:r>
      <w:r w:rsidR="00533EDD" w:rsidRPr="00E66E9F">
        <w:rPr>
          <w:rFonts w:ascii="Arial" w:hAnsi="Arial" w:cs="Arial"/>
        </w:rPr>
        <w:t>Producers and</w:t>
      </w:r>
      <w:r w:rsidR="00860C73" w:rsidRPr="00E66E9F">
        <w:rPr>
          <w:rFonts w:ascii="Arial" w:hAnsi="Arial" w:cs="Arial"/>
        </w:rPr>
        <w:t xml:space="preserve"> are directly engaged in the production of the agricultural commodity to which value will be added </w:t>
      </w:r>
      <w:r w:rsidR="00B7682A" w:rsidRPr="00E66E9F">
        <w:rPr>
          <w:rFonts w:ascii="Arial" w:hAnsi="Arial" w:cs="Arial"/>
        </w:rPr>
        <w:t>for</w:t>
      </w:r>
      <w:r w:rsidR="00860C73" w:rsidRPr="00E66E9F">
        <w:rPr>
          <w:rFonts w:ascii="Arial" w:hAnsi="Arial" w:cs="Arial"/>
        </w:rPr>
        <w:t xml:space="preserve"> this project.</w:t>
      </w:r>
      <w:r w:rsidR="00073D5C" w:rsidRPr="00E66E9F">
        <w:rPr>
          <w:rFonts w:ascii="Arial" w:hAnsi="Arial" w:cs="Arial"/>
        </w:rPr>
        <w:t xml:space="preserve"> </w:t>
      </w:r>
    </w:p>
    <w:p w14:paraId="300F24EA" w14:textId="651E7648" w:rsidR="00237987" w:rsidRPr="00E66E9F" w:rsidRDefault="00860C73" w:rsidP="00E04ECA">
      <w:pPr>
        <w:pStyle w:val="ListParagraph"/>
        <w:numPr>
          <w:ilvl w:val="0"/>
          <w:numId w:val="34"/>
        </w:numPr>
        <w:autoSpaceDE w:val="0"/>
        <w:adjustRightInd w:val="0"/>
        <w:rPr>
          <w:rFonts w:ascii="Arial" w:hAnsi="Arial" w:cs="Arial"/>
        </w:rPr>
      </w:pPr>
      <w:r w:rsidRPr="00E66E9F">
        <w:rPr>
          <w:rFonts w:ascii="Arial" w:hAnsi="Arial" w:cs="Arial"/>
        </w:rPr>
        <w:t xml:space="preserve">What is your </w:t>
      </w:r>
      <w:r w:rsidRPr="00E66E9F">
        <w:rPr>
          <w:rFonts w:ascii="Arial" w:hAnsi="Arial" w:cs="Arial"/>
          <w:i/>
        </w:rPr>
        <w:t>total number of members</w:t>
      </w:r>
      <w:r w:rsidR="00364BDB" w:rsidRPr="00E66E9F">
        <w:rPr>
          <w:rFonts w:ascii="Arial" w:hAnsi="Arial" w:cs="Arial"/>
        </w:rPr>
        <w:t xml:space="preserve">? </w:t>
      </w:r>
      <w:r w:rsidRPr="00E66E9F">
        <w:rPr>
          <w:rFonts w:ascii="Arial" w:hAnsi="Arial" w:cs="Arial"/>
        </w:rPr>
        <w:t>________________</w:t>
      </w:r>
    </w:p>
    <w:p w14:paraId="5CAC93FA" w14:textId="77777777" w:rsidR="00AD57DC" w:rsidRPr="00E66E9F" w:rsidRDefault="00AD57DC" w:rsidP="00AD57DC">
      <w:pPr>
        <w:pStyle w:val="ListParagraph"/>
        <w:autoSpaceDE w:val="0"/>
        <w:adjustRightInd w:val="0"/>
        <w:rPr>
          <w:rFonts w:ascii="Arial" w:hAnsi="Arial" w:cs="Arial"/>
        </w:rPr>
      </w:pPr>
    </w:p>
    <w:p w14:paraId="0988B102" w14:textId="68CFED09" w:rsidR="00835822" w:rsidRPr="00E66E9F" w:rsidRDefault="00860C73" w:rsidP="00835822">
      <w:pPr>
        <w:pStyle w:val="ListParagraph"/>
        <w:autoSpaceDE w:val="0"/>
        <w:adjustRightInd w:val="0"/>
        <w:ind w:left="792" w:firstLine="648"/>
        <w:rPr>
          <w:rFonts w:ascii="Arial" w:hAnsi="Arial" w:cs="Arial"/>
        </w:rPr>
      </w:pPr>
      <w:r w:rsidRPr="00E66E9F">
        <w:rPr>
          <w:rFonts w:ascii="Arial" w:hAnsi="Arial" w:cs="Arial"/>
        </w:rPr>
        <w:t xml:space="preserve">What is your </w:t>
      </w:r>
      <w:r w:rsidRPr="00E66E9F">
        <w:rPr>
          <w:rFonts w:ascii="Arial" w:hAnsi="Arial" w:cs="Arial"/>
          <w:i/>
        </w:rPr>
        <w:t>total</w:t>
      </w:r>
      <w:r w:rsidRPr="00E66E9F">
        <w:rPr>
          <w:rFonts w:ascii="Arial" w:hAnsi="Arial" w:cs="Arial"/>
        </w:rPr>
        <w:t xml:space="preserve"> </w:t>
      </w:r>
      <w:r w:rsidRPr="00E66E9F">
        <w:rPr>
          <w:rFonts w:ascii="Arial" w:hAnsi="Arial" w:cs="Arial"/>
          <w:i/>
        </w:rPr>
        <w:t xml:space="preserve">number of members </w:t>
      </w:r>
      <w:r w:rsidR="00E66E9F">
        <w:rPr>
          <w:rFonts w:ascii="Arial" w:hAnsi="Arial" w:cs="Arial"/>
          <w:i/>
        </w:rPr>
        <w:t>that</w:t>
      </w:r>
      <w:r w:rsidR="00B7682A" w:rsidRPr="00E66E9F">
        <w:rPr>
          <w:rFonts w:ascii="Arial" w:hAnsi="Arial" w:cs="Arial"/>
          <w:i/>
        </w:rPr>
        <w:t xml:space="preserve"> </w:t>
      </w:r>
      <w:r w:rsidRPr="00E66E9F">
        <w:rPr>
          <w:rFonts w:ascii="Arial" w:hAnsi="Arial" w:cs="Arial"/>
          <w:i/>
        </w:rPr>
        <w:t xml:space="preserve">are eligible Independent </w:t>
      </w:r>
      <w:r w:rsidR="00364BDB" w:rsidRPr="00E66E9F">
        <w:rPr>
          <w:rFonts w:ascii="Arial" w:hAnsi="Arial" w:cs="Arial"/>
          <w:i/>
        </w:rPr>
        <w:t>Producers</w:t>
      </w:r>
      <w:r w:rsidR="00364BDB" w:rsidRPr="00E66E9F">
        <w:rPr>
          <w:rFonts w:ascii="Arial" w:hAnsi="Arial" w:cs="Arial"/>
        </w:rPr>
        <w:t xml:space="preserve">? </w:t>
      </w:r>
      <w:r w:rsidR="00364BDB" w:rsidRPr="00E66E9F">
        <w:rPr>
          <w:rFonts w:ascii="Arial" w:hAnsi="Arial" w:cs="Arial"/>
          <w:color w:val="000080"/>
        </w:rPr>
        <w:t xml:space="preserve"> </w:t>
      </w:r>
      <w:r w:rsidRPr="00E66E9F">
        <w:rPr>
          <w:rFonts w:ascii="Arial" w:hAnsi="Arial" w:cs="Arial"/>
        </w:rPr>
        <w:t>_______________*</w:t>
      </w:r>
      <w:r w:rsidR="00533EDD" w:rsidRPr="00E66E9F">
        <w:rPr>
          <w:rFonts w:ascii="Arial" w:hAnsi="Arial" w:cs="Arial"/>
        </w:rPr>
        <w:t xml:space="preserve"> </w:t>
      </w:r>
    </w:p>
    <w:p w14:paraId="5BFB4269" w14:textId="77777777" w:rsidR="00835822" w:rsidRPr="00E66E9F" w:rsidRDefault="00835822" w:rsidP="00835822">
      <w:pPr>
        <w:pStyle w:val="ListParagraph"/>
        <w:rPr>
          <w:rFonts w:ascii="Arial" w:hAnsi="Arial" w:cs="Arial"/>
        </w:rPr>
      </w:pPr>
    </w:p>
    <w:p w14:paraId="7E55A575" w14:textId="3F0695A5" w:rsidR="00533EDD" w:rsidRPr="00E66E9F" w:rsidRDefault="00860C73" w:rsidP="00835822">
      <w:pPr>
        <w:pStyle w:val="ListParagraph"/>
        <w:autoSpaceDE w:val="0"/>
        <w:adjustRightInd w:val="0"/>
        <w:ind w:left="792" w:firstLine="648"/>
        <w:rPr>
          <w:rFonts w:ascii="Arial" w:hAnsi="Arial" w:cs="Arial"/>
        </w:rPr>
      </w:pPr>
      <w:r w:rsidRPr="00E66E9F">
        <w:rPr>
          <w:rFonts w:ascii="Arial" w:hAnsi="Arial" w:cs="Arial"/>
        </w:rPr>
        <w:t xml:space="preserve">*Of this number, what is </w:t>
      </w:r>
      <w:r w:rsidRPr="00E66E9F">
        <w:rPr>
          <w:rFonts w:ascii="Arial" w:hAnsi="Arial" w:cs="Arial"/>
          <w:i/>
        </w:rPr>
        <w:t xml:space="preserve">the total number </w:t>
      </w:r>
      <w:r w:rsidR="00E66E9F">
        <w:rPr>
          <w:rFonts w:ascii="Arial" w:hAnsi="Arial" w:cs="Arial"/>
          <w:i/>
        </w:rPr>
        <w:t>that</w:t>
      </w:r>
      <w:r w:rsidRPr="00E66E9F">
        <w:rPr>
          <w:rFonts w:ascii="Arial" w:hAnsi="Arial" w:cs="Arial"/>
          <w:i/>
        </w:rPr>
        <w:t xml:space="preserve"> will participate in the project</w:t>
      </w:r>
      <w:r w:rsidR="00364BDB" w:rsidRPr="00E66E9F">
        <w:rPr>
          <w:rFonts w:ascii="Arial" w:hAnsi="Arial" w:cs="Arial"/>
        </w:rPr>
        <w:t xml:space="preserve">? </w:t>
      </w:r>
      <w:r w:rsidR="000B3E7B" w:rsidRPr="00E66E9F">
        <w:rPr>
          <w:rFonts w:ascii="Arial" w:hAnsi="Arial" w:cs="Arial"/>
        </w:rPr>
        <w:t>_____________</w:t>
      </w:r>
    </w:p>
    <w:p w14:paraId="0ECC4E76" w14:textId="77777777" w:rsidR="00E66E9F" w:rsidRDefault="00E66E9F" w:rsidP="00E66E9F">
      <w:pPr>
        <w:pStyle w:val="ListParagraph"/>
        <w:autoSpaceDE w:val="0"/>
        <w:adjustRightInd w:val="0"/>
        <w:rPr>
          <w:rFonts w:ascii="Arial" w:hAnsi="Arial" w:cs="Arial"/>
        </w:rPr>
      </w:pPr>
    </w:p>
    <w:p w14:paraId="1F6EE4BF" w14:textId="7AA7B4B4" w:rsidR="00533EDD" w:rsidRPr="00E66E9F" w:rsidRDefault="00860C73" w:rsidP="00AD57DC">
      <w:pPr>
        <w:pStyle w:val="ListParagraph"/>
        <w:numPr>
          <w:ilvl w:val="0"/>
          <w:numId w:val="34"/>
        </w:numPr>
        <w:autoSpaceDE w:val="0"/>
        <w:adjustRightInd w:val="0"/>
        <w:rPr>
          <w:rFonts w:ascii="Arial" w:hAnsi="Arial" w:cs="Arial"/>
        </w:rPr>
      </w:pPr>
      <w:r w:rsidRPr="00E66E9F">
        <w:rPr>
          <w:rFonts w:ascii="Arial" w:hAnsi="Arial" w:cs="Arial"/>
        </w:rPr>
        <w:t xml:space="preserve">What is the </w:t>
      </w:r>
      <w:r w:rsidRPr="00E66E9F">
        <w:rPr>
          <w:rFonts w:ascii="Arial" w:hAnsi="Arial" w:cs="Arial"/>
          <w:i/>
        </w:rPr>
        <w:t>total number of individuals on the governing board</w:t>
      </w:r>
      <w:r w:rsidR="00364BDB" w:rsidRPr="00E66E9F">
        <w:rPr>
          <w:rFonts w:ascii="Arial" w:hAnsi="Arial" w:cs="Arial"/>
          <w:i/>
        </w:rPr>
        <w:t xml:space="preserve">? </w:t>
      </w:r>
      <w:r w:rsidRPr="00E66E9F">
        <w:rPr>
          <w:rFonts w:ascii="Arial" w:hAnsi="Arial" w:cs="Arial"/>
        </w:rPr>
        <w:t>________________</w:t>
      </w:r>
    </w:p>
    <w:p w14:paraId="01F97B44" w14:textId="77777777" w:rsidR="00AD57DC" w:rsidRPr="00E66E9F" w:rsidRDefault="00AD57DC" w:rsidP="00AD57DC">
      <w:pPr>
        <w:pStyle w:val="ListParagraph"/>
        <w:autoSpaceDE w:val="0"/>
        <w:adjustRightInd w:val="0"/>
        <w:rPr>
          <w:rFonts w:ascii="Arial" w:hAnsi="Arial" w:cs="Arial"/>
        </w:rPr>
      </w:pPr>
    </w:p>
    <w:p w14:paraId="3F0D378A" w14:textId="2AE40D4E" w:rsidR="00860C73" w:rsidRPr="00E66E9F" w:rsidRDefault="00860C73" w:rsidP="00835822">
      <w:pPr>
        <w:pStyle w:val="ListParagraph"/>
        <w:autoSpaceDE w:val="0"/>
        <w:adjustRightInd w:val="0"/>
        <w:ind w:left="1080"/>
        <w:rPr>
          <w:rFonts w:ascii="Arial" w:hAnsi="Arial" w:cs="Arial"/>
          <w:color w:val="000000"/>
        </w:rPr>
      </w:pPr>
      <w:r w:rsidRPr="00E66E9F">
        <w:rPr>
          <w:rFonts w:ascii="Arial" w:hAnsi="Arial" w:cs="Arial"/>
        </w:rPr>
        <w:t xml:space="preserve">What is the </w:t>
      </w:r>
      <w:r w:rsidRPr="00E66E9F">
        <w:rPr>
          <w:rFonts w:ascii="Arial" w:hAnsi="Arial" w:cs="Arial"/>
          <w:i/>
        </w:rPr>
        <w:t xml:space="preserve">total number of individuals </w:t>
      </w:r>
      <w:r w:rsidRPr="00E66E9F">
        <w:rPr>
          <w:rFonts w:ascii="Arial" w:hAnsi="Arial" w:cs="Arial"/>
          <w:i/>
          <w:color w:val="000000"/>
        </w:rPr>
        <w:t>on the governing board who are eligible Independent Producers</w:t>
      </w:r>
      <w:r w:rsidR="00364BDB" w:rsidRPr="00E66E9F">
        <w:rPr>
          <w:rFonts w:ascii="Arial" w:hAnsi="Arial" w:cs="Arial"/>
        </w:rPr>
        <w:t>?</w:t>
      </w:r>
      <w:r w:rsidR="00533EDD" w:rsidRPr="00E66E9F">
        <w:rPr>
          <w:rFonts w:ascii="Arial" w:hAnsi="Arial" w:cs="Arial"/>
          <w:color w:val="000080"/>
        </w:rPr>
        <w:t xml:space="preserve">   </w:t>
      </w:r>
      <w:r w:rsidRPr="00E66E9F">
        <w:rPr>
          <w:rFonts w:ascii="Arial" w:hAnsi="Arial" w:cs="Arial"/>
          <w:color w:val="000000"/>
        </w:rPr>
        <w:t>_______________</w:t>
      </w:r>
    </w:p>
    <w:p w14:paraId="678709BC" w14:textId="77777777" w:rsidR="00AD57DC" w:rsidRPr="00E66E9F" w:rsidRDefault="00AD57DC" w:rsidP="00AD57DC">
      <w:pPr>
        <w:pStyle w:val="ListParagraph"/>
        <w:autoSpaceDE w:val="0"/>
        <w:adjustRightInd w:val="0"/>
        <w:ind w:left="1080"/>
        <w:rPr>
          <w:rFonts w:ascii="Arial" w:hAnsi="Arial" w:cs="Arial"/>
          <w:color w:val="000000"/>
        </w:rPr>
      </w:pPr>
    </w:p>
    <w:p w14:paraId="62405817" w14:textId="7CFC953C" w:rsidR="00E14E59" w:rsidRPr="00E66E9F" w:rsidRDefault="00E14E59" w:rsidP="00E04ECA">
      <w:pPr>
        <w:pStyle w:val="ListParagraph"/>
        <w:numPr>
          <w:ilvl w:val="0"/>
          <w:numId w:val="35"/>
        </w:numPr>
        <w:tabs>
          <w:tab w:val="left" w:pos="720"/>
        </w:tabs>
        <w:autoSpaceDE w:val="0"/>
        <w:autoSpaceDN w:val="0"/>
        <w:adjustRightInd w:val="0"/>
        <w:ind w:left="720"/>
        <w:rPr>
          <w:rFonts w:ascii="Arial" w:hAnsi="Arial" w:cs="Arial"/>
        </w:rPr>
      </w:pPr>
      <w:r w:rsidRPr="00E66E9F">
        <w:rPr>
          <w:rFonts w:ascii="Arial" w:hAnsi="Arial" w:cs="Arial"/>
        </w:rPr>
        <w:t>In Appendix B, please attach your articles of incorporation or other evidence of your non-profit status.</w:t>
      </w:r>
    </w:p>
    <w:p w14:paraId="1E3E932D" w14:textId="77777777" w:rsidR="00E66E9F" w:rsidRPr="00E66E9F" w:rsidRDefault="00E66E9F" w:rsidP="00E66E9F">
      <w:pPr>
        <w:pStyle w:val="ListParagraph"/>
        <w:tabs>
          <w:tab w:val="left" w:pos="720"/>
        </w:tabs>
        <w:autoSpaceDE w:val="0"/>
        <w:autoSpaceDN w:val="0"/>
        <w:adjustRightInd w:val="0"/>
        <w:rPr>
          <w:rFonts w:ascii="Arial" w:hAnsi="Arial" w:cs="Arial"/>
          <w:sz w:val="22"/>
          <w:szCs w:val="22"/>
        </w:rPr>
      </w:pPr>
    </w:p>
    <w:p w14:paraId="2CEF73DC" w14:textId="4EEABC17" w:rsidR="00860C73" w:rsidRPr="0082384A" w:rsidRDefault="00533EDD" w:rsidP="00E04ECA">
      <w:pPr>
        <w:pStyle w:val="ListParagraph"/>
        <w:numPr>
          <w:ilvl w:val="0"/>
          <w:numId w:val="35"/>
        </w:numPr>
        <w:tabs>
          <w:tab w:val="left" w:pos="720"/>
        </w:tabs>
        <w:autoSpaceDE w:val="0"/>
        <w:autoSpaceDN w:val="0"/>
        <w:adjustRightInd w:val="0"/>
        <w:ind w:left="720"/>
        <w:rPr>
          <w:rFonts w:ascii="Arial" w:hAnsi="Arial" w:cs="Arial"/>
          <w:sz w:val="22"/>
          <w:szCs w:val="22"/>
        </w:rPr>
      </w:pPr>
      <w:r w:rsidRPr="00E66E9F">
        <w:rPr>
          <w:rFonts w:ascii="Arial" w:hAnsi="Arial" w:cs="Arial"/>
          <w:b/>
        </w:rPr>
        <w:t>Insert</w:t>
      </w:r>
      <w:r w:rsidR="00860C73" w:rsidRPr="00E66E9F">
        <w:rPr>
          <w:rFonts w:ascii="Arial" w:hAnsi="Arial" w:cs="Arial"/>
        </w:rPr>
        <w:t xml:space="preserve"> your organization’s mission</w:t>
      </w:r>
      <w:r w:rsidRPr="00E66E9F">
        <w:rPr>
          <w:rFonts w:ascii="Arial" w:hAnsi="Arial" w:cs="Arial"/>
        </w:rPr>
        <w:t xml:space="preserve"> statement</w:t>
      </w:r>
      <w:r w:rsidR="00860C73" w:rsidRPr="00E66E9F">
        <w:rPr>
          <w:rFonts w:ascii="Arial" w:hAnsi="Arial" w:cs="Arial"/>
        </w:rPr>
        <w:t xml:space="preserve">: </w:t>
      </w:r>
      <w:r w:rsidR="00860C73" w:rsidRPr="0082384A">
        <w:rPr>
          <w:rFonts w:ascii="Arial" w:hAnsi="Arial" w:cs="Arial"/>
          <w:sz w:val="22"/>
          <w:szCs w:val="22"/>
        </w:rPr>
        <w:t xml:space="preserve"> </w:t>
      </w:r>
    </w:p>
    <w:p w14:paraId="793C7791" w14:textId="77777777" w:rsidR="00860C73" w:rsidRPr="00C732AF" w:rsidRDefault="00860C73" w:rsidP="00860C73">
      <w:pPr>
        <w:jc w:val="center"/>
        <w:rPr>
          <w:rFonts w:ascii="Arial" w:hAnsi="Arial" w:cs="Arial"/>
          <w:i/>
          <w:color w:val="0070C0"/>
        </w:rPr>
      </w:pPr>
      <w:r w:rsidRPr="00C732AF">
        <w:rPr>
          <w:rFonts w:ascii="Arial" w:hAnsi="Arial" w:cs="Arial"/>
          <w:i/>
          <w:color w:val="0070C0"/>
        </w:rPr>
        <w:t>[Insert mission statement]</w:t>
      </w:r>
    </w:p>
    <w:p w14:paraId="37D4377E" w14:textId="32B52E50" w:rsidR="00860C73" w:rsidRPr="00E66E9F" w:rsidRDefault="00860C73" w:rsidP="00E04ECA">
      <w:pPr>
        <w:numPr>
          <w:ilvl w:val="0"/>
          <w:numId w:val="35"/>
        </w:numPr>
        <w:tabs>
          <w:tab w:val="left" w:pos="720"/>
        </w:tabs>
        <w:autoSpaceDN w:val="0"/>
        <w:ind w:left="720"/>
        <w:rPr>
          <w:rFonts w:ascii="Arial" w:hAnsi="Arial" w:cs="Arial"/>
        </w:rPr>
      </w:pPr>
      <w:r w:rsidRPr="0082384A">
        <w:rPr>
          <w:rFonts w:ascii="Arial" w:hAnsi="Arial" w:cs="Arial"/>
          <w:b/>
          <w:sz w:val="22"/>
          <w:szCs w:val="22"/>
        </w:rPr>
        <w:t>I</w:t>
      </w:r>
      <w:r w:rsidRPr="00E66E9F">
        <w:rPr>
          <w:rFonts w:ascii="Arial" w:hAnsi="Arial" w:cs="Arial"/>
          <w:b/>
        </w:rPr>
        <w:t>dentify</w:t>
      </w:r>
      <w:r w:rsidRPr="00E66E9F">
        <w:rPr>
          <w:rFonts w:ascii="Arial" w:hAnsi="Arial" w:cs="Arial"/>
        </w:rPr>
        <w:t xml:space="preserve"> by name or class (general description </w:t>
      </w:r>
      <w:r w:rsidR="00533EDD" w:rsidRPr="00E66E9F">
        <w:rPr>
          <w:rFonts w:ascii="Arial" w:hAnsi="Arial" w:cs="Arial"/>
        </w:rPr>
        <w:t>of</w:t>
      </w:r>
      <w:r w:rsidRPr="00E66E9F">
        <w:rPr>
          <w:rFonts w:ascii="Arial" w:hAnsi="Arial" w:cs="Arial"/>
        </w:rPr>
        <w:t xml:space="preserve"> type of producer) the members who will participate in the </w:t>
      </w:r>
      <w:r w:rsidR="00533EDD" w:rsidRPr="00E66E9F">
        <w:rPr>
          <w:rFonts w:ascii="Arial" w:hAnsi="Arial" w:cs="Arial"/>
        </w:rPr>
        <w:t>project.</w:t>
      </w:r>
      <w:r w:rsidRPr="00E66E9F">
        <w:rPr>
          <w:rFonts w:ascii="Arial" w:hAnsi="Arial" w:cs="Arial"/>
        </w:rPr>
        <w:t xml:space="preserve"> </w:t>
      </w:r>
    </w:p>
    <w:p w14:paraId="34153453" w14:textId="6985390D" w:rsidR="00860C73" w:rsidRPr="00C732AF" w:rsidRDefault="00860C73" w:rsidP="004E63B0">
      <w:pPr>
        <w:jc w:val="center"/>
        <w:rPr>
          <w:rFonts w:ascii="Arial" w:hAnsi="Arial" w:cs="Arial"/>
          <w:i/>
          <w:color w:val="0070C0"/>
        </w:rPr>
      </w:pPr>
      <w:r w:rsidRPr="00C732AF">
        <w:rPr>
          <w:rFonts w:ascii="Arial" w:hAnsi="Arial" w:cs="Arial"/>
          <w:i/>
          <w:color w:val="0070C0"/>
        </w:rPr>
        <w:t>[Insert list or identify class]</w:t>
      </w:r>
    </w:p>
    <w:p w14:paraId="11F27B01" w14:textId="3B97067B" w:rsidR="00AD57DC" w:rsidRPr="00E66E9F" w:rsidRDefault="00AD57DC" w:rsidP="00AD57DC">
      <w:pPr>
        <w:pStyle w:val="ListParagraph"/>
        <w:numPr>
          <w:ilvl w:val="0"/>
          <w:numId w:val="35"/>
        </w:numPr>
        <w:ind w:left="720"/>
        <w:rPr>
          <w:rFonts w:ascii="Arial" w:hAnsi="Arial" w:cs="Arial"/>
          <w:color w:val="000000" w:themeColor="text1"/>
        </w:rPr>
      </w:pPr>
      <w:r w:rsidRPr="00E66E9F">
        <w:rPr>
          <w:rFonts w:ascii="Arial" w:hAnsi="Arial" w:cs="Arial"/>
          <w:color w:val="000000" w:themeColor="text1"/>
        </w:rPr>
        <w:t xml:space="preserve">Describe the role of the Independent Producers (individually, if named above or generally, if </w:t>
      </w:r>
      <w:r w:rsidR="00676393" w:rsidRPr="00E66E9F">
        <w:rPr>
          <w:rFonts w:ascii="Arial" w:hAnsi="Arial" w:cs="Arial"/>
          <w:color w:val="000000" w:themeColor="text1"/>
        </w:rPr>
        <w:t>named by class</w:t>
      </w:r>
      <w:r w:rsidRPr="00E66E9F">
        <w:rPr>
          <w:rFonts w:ascii="Arial" w:hAnsi="Arial" w:cs="Arial"/>
          <w:color w:val="000000" w:themeColor="text1"/>
        </w:rPr>
        <w:t>) in the day-to-day production of the raw commodity and how they meet the definition of Agricultural Producer in the program regulation at 4284.902.</w:t>
      </w:r>
    </w:p>
    <w:p w14:paraId="5A5A838C" w14:textId="0CBC0E2D" w:rsidR="00AD57DC" w:rsidRPr="00C732AF" w:rsidRDefault="00AD57DC" w:rsidP="00AD57DC">
      <w:pPr>
        <w:jc w:val="center"/>
        <w:rPr>
          <w:rFonts w:ascii="Arial" w:hAnsi="Arial" w:cs="Arial"/>
          <w:i/>
          <w:color w:val="0070C0"/>
        </w:rPr>
      </w:pPr>
      <w:r w:rsidRPr="00C732AF">
        <w:rPr>
          <w:rFonts w:ascii="Arial" w:hAnsi="Arial" w:cs="Arial"/>
          <w:i/>
          <w:color w:val="0070C0"/>
        </w:rPr>
        <w:t>[Insert explanation]</w:t>
      </w:r>
    </w:p>
    <w:p w14:paraId="481056A3" w14:textId="77777777" w:rsidR="00AD57DC" w:rsidRPr="00E66E9F" w:rsidRDefault="00AD57DC" w:rsidP="00AD57DC">
      <w:pPr>
        <w:jc w:val="center"/>
        <w:rPr>
          <w:rFonts w:ascii="Arial" w:hAnsi="Arial" w:cs="Arial"/>
        </w:rPr>
      </w:pPr>
    </w:p>
    <w:p w14:paraId="09E3B63D" w14:textId="77777777" w:rsidR="00860C73" w:rsidRPr="00DC03E6" w:rsidRDefault="00860C73" w:rsidP="00F650D1">
      <w:pPr>
        <w:ind w:left="270"/>
        <w:jc w:val="center"/>
        <w:rPr>
          <w:rFonts w:ascii="Arial" w:hAnsi="Arial" w:cs="Arial"/>
          <w:b/>
          <w:color w:val="C00000"/>
          <w:sz w:val="24"/>
          <w:szCs w:val="24"/>
        </w:rPr>
      </w:pPr>
      <w:r w:rsidRPr="00DC03E6">
        <w:rPr>
          <w:rFonts w:ascii="Arial" w:hAnsi="Arial" w:cs="Arial"/>
          <w:b/>
          <w:color w:val="C00000"/>
          <w:sz w:val="24"/>
          <w:szCs w:val="24"/>
        </w:rPr>
        <w:t>Skip to Section 4.3</w:t>
      </w:r>
    </w:p>
    <w:p w14:paraId="592976C7" w14:textId="77777777" w:rsidR="00860C73" w:rsidRPr="00E66E9F" w:rsidRDefault="00860C73" w:rsidP="00860C73">
      <w:pPr>
        <w:ind w:left="-90"/>
        <w:rPr>
          <w:rFonts w:ascii="Arial" w:hAnsi="Arial" w:cs="Arial"/>
          <w:b/>
          <w:u w:val="single"/>
        </w:rPr>
      </w:pPr>
      <w:r w:rsidRPr="00E66E9F">
        <w:rPr>
          <w:rFonts w:ascii="Arial" w:hAnsi="Arial" w:cs="Arial"/>
          <w:b/>
        </w:rPr>
        <w:t xml:space="preserve">(c) </w:t>
      </w:r>
      <w:sdt>
        <w:sdtPr>
          <w:rPr>
            <w:rFonts w:ascii="Arial" w:hAnsi="Arial" w:cs="Arial"/>
          </w:rPr>
          <w:id w:val="-1736233332"/>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u w:val="single"/>
        </w:rPr>
        <w:t xml:space="preserve">Farmer or Rancher Cooperative </w:t>
      </w:r>
    </w:p>
    <w:p w14:paraId="76CBCBC3" w14:textId="77777777" w:rsidR="00860C73" w:rsidRPr="0082384A" w:rsidRDefault="00860C73" w:rsidP="00860C73">
      <w:pPr>
        <w:ind w:left="-90"/>
        <w:rPr>
          <w:rFonts w:ascii="Arial" w:hAnsi="Arial" w:cs="Arial"/>
          <w:i/>
        </w:rPr>
      </w:pPr>
      <w:r w:rsidRPr="0082384A">
        <w:rPr>
          <w:rFonts w:ascii="Arial" w:hAnsi="Arial" w:cs="Arial"/>
          <w:i/>
        </w:rPr>
        <w:lastRenderedPageBreak/>
        <w:t>See definitions in 7 CFR 4284.902.  Acknowledge that you meet the following requirements by checking the appropriate boxes and providing the requested information.</w:t>
      </w:r>
    </w:p>
    <w:p w14:paraId="6C6F1EBE" w14:textId="3C94AC1F" w:rsidR="00860C73" w:rsidRPr="00E66E9F" w:rsidRDefault="00860C73" w:rsidP="00860C73">
      <w:pPr>
        <w:autoSpaceDE w:val="0"/>
        <w:adjustRightInd w:val="0"/>
        <w:jc w:val="both"/>
        <w:rPr>
          <w:rFonts w:ascii="Arial" w:hAnsi="Arial" w:cs="Arial"/>
          <w:b/>
          <w:i/>
        </w:rPr>
      </w:pPr>
      <w:r w:rsidRPr="0082384A">
        <w:rPr>
          <w:rFonts w:ascii="Arial" w:hAnsi="Arial" w:cs="Arial"/>
          <w:i/>
        </w:rPr>
        <w:t xml:space="preserve">NOTE:  Cooperatives owned and controlled by </w:t>
      </w:r>
      <w:r w:rsidRPr="0082384A">
        <w:rPr>
          <w:rFonts w:ascii="Arial" w:hAnsi="Arial" w:cs="Arial"/>
          <w:b/>
          <w:i/>
          <w:u w:val="single"/>
        </w:rPr>
        <w:t>agricultural harvesters</w:t>
      </w:r>
      <w:r w:rsidRPr="0082384A">
        <w:rPr>
          <w:rFonts w:ascii="Arial" w:hAnsi="Arial" w:cs="Arial"/>
          <w:i/>
        </w:rPr>
        <w:t xml:space="preserve"> (i.e. fishermen, loggers, etc.)</w:t>
      </w:r>
      <w:r w:rsidR="000D7BBD" w:rsidRPr="0082384A">
        <w:rPr>
          <w:rFonts w:ascii="Arial" w:hAnsi="Arial" w:cs="Arial"/>
          <w:i/>
        </w:rPr>
        <w:t xml:space="preserve"> </w:t>
      </w:r>
      <w:r w:rsidRPr="0082384A">
        <w:rPr>
          <w:rFonts w:ascii="Arial" w:hAnsi="Arial" w:cs="Arial"/>
          <w:i/>
        </w:rPr>
        <w:t>are eligible to apply only as an Independent Producer applicant and not as a Farmer or Rancher Cooperative. Harvester applicants must com</w:t>
      </w:r>
      <w:r w:rsidRPr="00E66E9F">
        <w:rPr>
          <w:rFonts w:ascii="Arial" w:hAnsi="Arial" w:cs="Arial"/>
          <w:i/>
        </w:rPr>
        <w:t>plete the information for IP in section 4.1(a) above.</w:t>
      </w:r>
    </w:p>
    <w:p w14:paraId="2D61D544" w14:textId="3B25667C" w:rsidR="00860C73" w:rsidRPr="00E66E9F" w:rsidRDefault="00F82343" w:rsidP="00E04ECA">
      <w:pPr>
        <w:numPr>
          <w:ilvl w:val="0"/>
          <w:numId w:val="8"/>
        </w:numPr>
        <w:tabs>
          <w:tab w:val="left" w:pos="720"/>
        </w:tabs>
        <w:autoSpaceDE w:val="0"/>
        <w:autoSpaceDN w:val="0"/>
        <w:adjustRightInd w:val="0"/>
        <w:rPr>
          <w:rFonts w:ascii="Arial" w:hAnsi="Arial" w:cs="Arial"/>
        </w:rPr>
      </w:pPr>
      <w:sdt>
        <w:sdtPr>
          <w:rPr>
            <w:rFonts w:ascii="Arial" w:hAnsi="Arial" w:cs="Arial"/>
          </w:rPr>
          <w:id w:val="-279489023"/>
          <w14:checkbox>
            <w14:checked w14:val="0"/>
            <w14:checkedState w14:val="2612" w14:font="MS Gothic"/>
            <w14:uncheckedState w14:val="2610" w14:font="MS Gothic"/>
          </w14:checkbox>
        </w:sdtPr>
        <w:sdtEndPr/>
        <w:sdtContent>
          <w:r w:rsidR="00860C73" w:rsidRPr="00E66E9F">
            <w:rPr>
              <w:rFonts w:ascii="Segoe UI Symbol" w:eastAsia="MS Gothic" w:hAnsi="Segoe UI Symbol" w:cs="Segoe UI Symbol"/>
            </w:rPr>
            <w:t>☐</w:t>
          </w:r>
        </w:sdtContent>
      </w:sdt>
      <w:r w:rsidR="00860C73" w:rsidRPr="00E66E9F">
        <w:rPr>
          <w:rFonts w:ascii="Arial" w:hAnsi="Arial" w:cs="Arial"/>
        </w:rPr>
        <w:t xml:space="preserve"> Applicant certifies that it </w:t>
      </w:r>
      <w:r w:rsidR="006902D4" w:rsidRPr="00E66E9F">
        <w:rPr>
          <w:rFonts w:ascii="Arial" w:hAnsi="Arial" w:cs="Arial"/>
        </w:rPr>
        <w:t>is a</w:t>
      </w:r>
      <w:r w:rsidR="00860C73" w:rsidRPr="00E66E9F">
        <w:rPr>
          <w:rFonts w:ascii="Arial" w:hAnsi="Arial" w:cs="Arial"/>
        </w:rPr>
        <w:t xml:space="preserve"> business owned and controlled by </w:t>
      </w:r>
      <w:r w:rsidR="00860C73" w:rsidRPr="00E66E9F">
        <w:rPr>
          <w:rFonts w:ascii="Arial" w:hAnsi="Arial" w:cs="Arial"/>
          <w:i/>
        </w:rPr>
        <w:t>eligible</w:t>
      </w:r>
      <w:r w:rsidR="00860C73" w:rsidRPr="00E66E9F">
        <w:rPr>
          <w:rFonts w:ascii="Arial" w:hAnsi="Arial" w:cs="Arial"/>
        </w:rPr>
        <w:t xml:space="preserve"> Independent Producers that is </w:t>
      </w:r>
      <w:r w:rsidR="00860C73" w:rsidRPr="00E66E9F">
        <w:rPr>
          <w:rFonts w:ascii="Arial" w:hAnsi="Arial" w:cs="Arial"/>
          <w:b/>
          <w:i/>
          <w:u w:val="single"/>
        </w:rPr>
        <w:t>either</w:t>
      </w:r>
      <w:r w:rsidR="00860C73" w:rsidRPr="00E66E9F">
        <w:rPr>
          <w:rFonts w:ascii="Arial" w:hAnsi="Arial" w:cs="Arial"/>
        </w:rPr>
        <w:t>:</w:t>
      </w:r>
    </w:p>
    <w:p w14:paraId="20AC779B" w14:textId="1CE292C6" w:rsidR="00860C73" w:rsidRPr="00E66E9F" w:rsidRDefault="00F82343" w:rsidP="00860C73">
      <w:pPr>
        <w:autoSpaceDE w:val="0"/>
        <w:adjustRightInd w:val="0"/>
        <w:ind w:left="720" w:firstLine="720"/>
        <w:rPr>
          <w:rFonts w:ascii="Arial" w:hAnsi="Arial" w:cs="Arial"/>
        </w:rPr>
      </w:pPr>
      <w:sdt>
        <w:sdtPr>
          <w:rPr>
            <w:rFonts w:ascii="Arial" w:hAnsi="Arial" w:cs="Arial"/>
          </w:rPr>
          <w:id w:val="-2000721955"/>
          <w14:checkbox>
            <w14:checked w14:val="0"/>
            <w14:checkedState w14:val="2612" w14:font="MS Gothic"/>
            <w14:uncheckedState w14:val="2610" w14:font="MS Gothic"/>
          </w14:checkbox>
        </w:sdtPr>
        <w:sdtEndPr/>
        <w:sdtContent>
          <w:r w:rsidR="00AD57DC" w:rsidRPr="00E66E9F">
            <w:rPr>
              <w:rFonts w:ascii="Segoe UI Symbol" w:eastAsia="MS Gothic" w:hAnsi="Segoe UI Symbol" w:cs="Segoe UI Symbol"/>
            </w:rPr>
            <w:t>☐</w:t>
          </w:r>
        </w:sdtContent>
      </w:sdt>
      <w:r w:rsidR="00860C73" w:rsidRPr="00E66E9F">
        <w:rPr>
          <w:rFonts w:ascii="Arial" w:hAnsi="Arial" w:cs="Arial"/>
        </w:rPr>
        <w:t xml:space="preserve"> LEGALLY INCORPORATED as a Farmer or Rancher COOPERATIVE</w:t>
      </w:r>
    </w:p>
    <w:p w14:paraId="13754AA8" w14:textId="5764A767" w:rsidR="00A16376" w:rsidRPr="00E66E9F" w:rsidRDefault="00860C73" w:rsidP="00E66E9F">
      <w:pPr>
        <w:autoSpaceDE w:val="0"/>
        <w:adjustRightInd w:val="0"/>
        <w:spacing w:after="0"/>
        <w:ind w:left="720" w:firstLine="720"/>
        <w:rPr>
          <w:rFonts w:ascii="Arial" w:hAnsi="Arial" w:cs="Arial"/>
          <w:b/>
        </w:rPr>
      </w:pPr>
      <w:r w:rsidRPr="00E66E9F">
        <w:rPr>
          <w:rFonts w:ascii="Arial" w:hAnsi="Arial" w:cs="Arial"/>
        </w:rPr>
        <w:t xml:space="preserve">State </w:t>
      </w:r>
      <w:r w:rsidR="00E66E9F">
        <w:rPr>
          <w:rFonts w:ascii="Arial" w:hAnsi="Arial" w:cs="Arial"/>
        </w:rPr>
        <w:t>where</w:t>
      </w:r>
      <w:r w:rsidRPr="00E66E9F">
        <w:rPr>
          <w:rFonts w:ascii="Arial" w:hAnsi="Arial" w:cs="Arial"/>
        </w:rPr>
        <w:t xml:space="preserve"> Incorporat</w:t>
      </w:r>
      <w:r w:rsidR="00E66E9F">
        <w:rPr>
          <w:rFonts w:ascii="Arial" w:hAnsi="Arial" w:cs="Arial"/>
        </w:rPr>
        <w:t>ed</w:t>
      </w:r>
      <w:r w:rsidRPr="00E66E9F">
        <w:rPr>
          <w:rFonts w:ascii="Arial" w:hAnsi="Arial" w:cs="Arial"/>
        </w:rPr>
        <w:t>:  _____________</w:t>
      </w:r>
    </w:p>
    <w:p w14:paraId="15BDBE3D" w14:textId="2FA1C156" w:rsidR="00860C73" w:rsidRPr="00E66E9F" w:rsidRDefault="00860C73" w:rsidP="00E66E9F">
      <w:pPr>
        <w:autoSpaceDE w:val="0"/>
        <w:adjustRightInd w:val="0"/>
        <w:spacing w:after="0"/>
        <w:rPr>
          <w:rFonts w:ascii="Arial" w:hAnsi="Arial" w:cs="Arial"/>
          <w:b/>
        </w:rPr>
      </w:pPr>
      <w:r w:rsidRPr="00E66E9F">
        <w:rPr>
          <w:rFonts w:ascii="Arial" w:hAnsi="Arial" w:cs="Arial"/>
          <w:b/>
        </w:rPr>
        <w:t xml:space="preserve">OR </w:t>
      </w:r>
    </w:p>
    <w:p w14:paraId="2B37EE46" w14:textId="61BC7A4E" w:rsidR="00860C73" w:rsidRPr="00E66E9F" w:rsidRDefault="00F82343" w:rsidP="00860C73">
      <w:pPr>
        <w:autoSpaceDE w:val="0"/>
        <w:adjustRightInd w:val="0"/>
        <w:ind w:left="1440"/>
        <w:rPr>
          <w:rFonts w:ascii="Arial" w:hAnsi="Arial" w:cs="Arial"/>
        </w:rPr>
      </w:pPr>
      <w:sdt>
        <w:sdtPr>
          <w:rPr>
            <w:rFonts w:ascii="Arial" w:hAnsi="Arial" w:cs="Arial"/>
          </w:rPr>
          <w:id w:val="-57712721"/>
          <w14:checkbox>
            <w14:checked w14:val="0"/>
            <w14:checkedState w14:val="2612" w14:font="MS Gothic"/>
            <w14:uncheckedState w14:val="2610" w14:font="MS Gothic"/>
          </w14:checkbox>
        </w:sdtPr>
        <w:sdtEndPr/>
        <w:sdtContent>
          <w:r w:rsidR="00E66E9F">
            <w:rPr>
              <w:rFonts w:ascii="MS Gothic" w:eastAsia="MS Gothic" w:hAnsi="MS Gothic" w:cs="Arial" w:hint="eastAsia"/>
            </w:rPr>
            <w:t>☐</w:t>
          </w:r>
        </w:sdtContent>
      </w:sdt>
      <w:r w:rsidR="00860C73" w:rsidRPr="00E66E9F">
        <w:rPr>
          <w:rFonts w:ascii="Arial" w:hAnsi="Arial" w:cs="Arial"/>
        </w:rPr>
        <w:t>IDENTIFIED by the State in which it operates as a Farmer or Rancher owned and cooperatively operated business in the State of: ________________</w:t>
      </w:r>
    </w:p>
    <w:p w14:paraId="00F274CD" w14:textId="1938C307" w:rsidR="00860C73" w:rsidRPr="00E66E9F" w:rsidRDefault="00860C73" w:rsidP="00E04ECA">
      <w:pPr>
        <w:numPr>
          <w:ilvl w:val="0"/>
          <w:numId w:val="8"/>
        </w:numPr>
        <w:tabs>
          <w:tab w:val="left" w:pos="720"/>
        </w:tabs>
        <w:autoSpaceDE w:val="0"/>
        <w:autoSpaceDN w:val="0"/>
        <w:adjustRightInd w:val="0"/>
        <w:rPr>
          <w:rFonts w:ascii="Arial" w:hAnsi="Arial" w:cs="Arial"/>
        </w:rPr>
      </w:pPr>
      <w:r w:rsidRPr="00E66E9F">
        <w:rPr>
          <w:rFonts w:ascii="Arial" w:hAnsi="Arial" w:cs="Arial"/>
        </w:rPr>
        <w:t>What is the percentage of total ownership shares owned by Independent Producers?  _____________</w:t>
      </w:r>
    </w:p>
    <w:p w14:paraId="707799B0" w14:textId="7A6BABE1" w:rsidR="00860C73" w:rsidRPr="00E66E9F" w:rsidRDefault="00860C73" w:rsidP="00E04ECA">
      <w:pPr>
        <w:numPr>
          <w:ilvl w:val="0"/>
          <w:numId w:val="8"/>
        </w:numPr>
        <w:tabs>
          <w:tab w:val="left" w:pos="720"/>
        </w:tabs>
        <w:autoSpaceDE w:val="0"/>
        <w:autoSpaceDN w:val="0"/>
        <w:adjustRightInd w:val="0"/>
        <w:rPr>
          <w:rFonts w:ascii="Arial" w:hAnsi="Arial" w:cs="Arial"/>
        </w:rPr>
      </w:pPr>
      <w:r w:rsidRPr="00E66E9F">
        <w:rPr>
          <w:rFonts w:ascii="Arial" w:hAnsi="Arial" w:cs="Arial"/>
        </w:rPr>
        <w:t>How many</w:t>
      </w:r>
      <w:r w:rsidR="00533EDD" w:rsidRPr="00E66E9F">
        <w:rPr>
          <w:rFonts w:ascii="Arial" w:hAnsi="Arial" w:cs="Arial"/>
        </w:rPr>
        <w:t xml:space="preserve"> eligible</w:t>
      </w:r>
      <w:r w:rsidRPr="00E66E9F">
        <w:rPr>
          <w:rFonts w:ascii="Arial" w:hAnsi="Arial" w:cs="Arial"/>
        </w:rPr>
        <w:t xml:space="preserve"> Independent Producer owner/members will participate in the value-added project?  _____________</w:t>
      </w:r>
    </w:p>
    <w:p w14:paraId="0E09CAFF" w14:textId="132950F2" w:rsidR="00860C73" w:rsidRPr="00E66E9F" w:rsidRDefault="00F82343" w:rsidP="00E04ECA">
      <w:pPr>
        <w:numPr>
          <w:ilvl w:val="0"/>
          <w:numId w:val="8"/>
        </w:numPr>
        <w:tabs>
          <w:tab w:val="left" w:pos="720"/>
        </w:tabs>
        <w:autoSpaceDN w:val="0"/>
        <w:jc w:val="both"/>
        <w:rPr>
          <w:rFonts w:ascii="Arial" w:hAnsi="Arial" w:cs="Arial"/>
        </w:rPr>
      </w:pPr>
      <w:sdt>
        <w:sdtPr>
          <w:rPr>
            <w:rFonts w:ascii="Arial" w:hAnsi="Arial" w:cs="Arial"/>
          </w:rPr>
          <w:id w:val="-1671786129"/>
          <w14:checkbox>
            <w14:checked w14:val="0"/>
            <w14:checkedState w14:val="2612" w14:font="MS Gothic"/>
            <w14:uncheckedState w14:val="2610" w14:font="MS Gothic"/>
          </w14:checkbox>
        </w:sdtPr>
        <w:sdtEndPr/>
        <w:sdtContent>
          <w:r w:rsidR="00860C73" w:rsidRPr="00E66E9F">
            <w:rPr>
              <w:rFonts w:ascii="Segoe UI Symbol" w:eastAsia="MS Gothic" w:hAnsi="Segoe UI Symbol" w:cs="Segoe UI Symbol"/>
            </w:rPr>
            <w:t>☐</w:t>
          </w:r>
        </w:sdtContent>
      </w:sdt>
      <w:r w:rsidR="00860C73" w:rsidRPr="00E66E9F">
        <w:rPr>
          <w:rFonts w:ascii="Arial" w:hAnsi="Arial" w:cs="Arial"/>
        </w:rPr>
        <w:t xml:space="preserve">The owner/members, or class, identified below are those </w:t>
      </w:r>
      <w:r w:rsidR="00860C73" w:rsidRPr="00E66E9F">
        <w:rPr>
          <w:rFonts w:ascii="Arial" w:hAnsi="Arial" w:cs="Arial"/>
          <w:i/>
        </w:rPr>
        <w:t>Independent Producers on whose behalf the project work will be done</w:t>
      </w:r>
      <w:r w:rsidR="00860C73" w:rsidRPr="00E66E9F">
        <w:rPr>
          <w:rFonts w:ascii="Arial" w:hAnsi="Arial" w:cs="Arial"/>
        </w:rPr>
        <w:t xml:space="preserve"> and each owner/member, or class of producer, </w:t>
      </w:r>
      <w:r w:rsidR="00533EDD" w:rsidRPr="00E66E9F">
        <w:rPr>
          <w:rFonts w:ascii="Arial" w:hAnsi="Arial" w:cs="Arial"/>
        </w:rPr>
        <w:t>are</w:t>
      </w:r>
      <w:r w:rsidR="00860C73" w:rsidRPr="00E66E9F">
        <w:rPr>
          <w:rFonts w:ascii="Arial" w:hAnsi="Arial" w:cs="Arial"/>
        </w:rPr>
        <w:t xml:space="preserve"> eligible Independent Producer</w:t>
      </w:r>
      <w:r w:rsidR="00533EDD" w:rsidRPr="00E66E9F">
        <w:rPr>
          <w:rFonts w:ascii="Arial" w:hAnsi="Arial" w:cs="Arial"/>
        </w:rPr>
        <w:t>s</w:t>
      </w:r>
      <w:r w:rsidR="00860C73" w:rsidRPr="00E66E9F">
        <w:rPr>
          <w:rFonts w:ascii="Arial" w:hAnsi="Arial" w:cs="Arial"/>
        </w:rPr>
        <w:t>, in accordance with the definition at 7 CFR 4284.902.</w:t>
      </w:r>
    </w:p>
    <w:p w14:paraId="00C4AA38" w14:textId="7F9DC5C3" w:rsidR="00860C73" w:rsidRPr="00E66E9F" w:rsidRDefault="00860C73" w:rsidP="00E04ECA">
      <w:pPr>
        <w:pStyle w:val="ListParagraph"/>
        <w:numPr>
          <w:ilvl w:val="0"/>
          <w:numId w:val="8"/>
        </w:numPr>
        <w:tabs>
          <w:tab w:val="left" w:pos="720"/>
        </w:tabs>
        <w:autoSpaceDN w:val="0"/>
        <w:jc w:val="both"/>
        <w:rPr>
          <w:rFonts w:ascii="Arial" w:hAnsi="Arial" w:cs="Arial"/>
        </w:rPr>
      </w:pPr>
      <w:r w:rsidRPr="00E66E9F">
        <w:rPr>
          <w:rFonts w:ascii="Arial" w:hAnsi="Arial" w:cs="Arial"/>
          <w:b/>
        </w:rPr>
        <w:t>List</w:t>
      </w:r>
      <w:r w:rsidRPr="00E66E9F">
        <w:rPr>
          <w:rFonts w:ascii="Arial" w:hAnsi="Arial" w:cs="Arial"/>
        </w:rPr>
        <w:t xml:space="preserve"> participating owner/member Independent Producers by name or class (general description</w:t>
      </w:r>
      <w:r w:rsidR="00533EDD" w:rsidRPr="00E66E9F">
        <w:rPr>
          <w:rFonts w:ascii="Arial" w:hAnsi="Arial" w:cs="Arial"/>
        </w:rPr>
        <w:t xml:space="preserve"> </w:t>
      </w:r>
      <w:r w:rsidRPr="00E66E9F">
        <w:rPr>
          <w:rFonts w:ascii="Arial" w:hAnsi="Arial" w:cs="Arial"/>
        </w:rPr>
        <w:t xml:space="preserve">of </w:t>
      </w:r>
      <w:r w:rsidR="00533EDD" w:rsidRPr="00E66E9F">
        <w:rPr>
          <w:rFonts w:ascii="Arial" w:hAnsi="Arial" w:cs="Arial"/>
        </w:rPr>
        <w:t>t</w:t>
      </w:r>
      <w:r w:rsidRPr="00E66E9F">
        <w:rPr>
          <w:rFonts w:ascii="Arial" w:hAnsi="Arial" w:cs="Arial"/>
        </w:rPr>
        <w:t>ype of producer).  Additional verification of the status and participation of these parties may be requested.</w:t>
      </w:r>
    </w:p>
    <w:p w14:paraId="13C2E609" w14:textId="0DCDF1B4" w:rsidR="00860C73" w:rsidRPr="00C732AF" w:rsidRDefault="00860C73" w:rsidP="00860C73">
      <w:pPr>
        <w:jc w:val="center"/>
        <w:rPr>
          <w:rFonts w:ascii="Arial" w:hAnsi="Arial" w:cs="Arial"/>
          <w:i/>
          <w:color w:val="0070C0"/>
        </w:rPr>
      </w:pPr>
      <w:r w:rsidRPr="00C732AF">
        <w:rPr>
          <w:rFonts w:ascii="Arial" w:hAnsi="Arial" w:cs="Arial"/>
          <w:i/>
          <w:color w:val="0070C0"/>
        </w:rPr>
        <w:t>[Insert list or identify class]</w:t>
      </w:r>
    </w:p>
    <w:p w14:paraId="63BB1451" w14:textId="6EDF18FC" w:rsidR="00AD57DC" w:rsidRPr="00E66E9F" w:rsidRDefault="00AD57DC" w:rsidP="00AD57DC">
      <w:pPr>
        <w:pStyle w:val="ListParagraph"/>
        <w:numPr>
          <w:ilvl w:val="0"/>
          <w:numId w:val="8"/>
        </w:numPr>
        <w:spacing w:after="160" w:line="259" w:lineRule="auto"/>
        <w:rPr>
          <w:rFonts w:ascii="Arial" w:hAnsi="Arial" w:cs="Arial"/>
          <w:color w:val="000000" w:themeColor="text1"/>
        </w:rPr>
      </w:pPr>
      <w:r w:rsidRPr="00E66E9F">
        <w:rPr>
          <w:rFonts w:ascii="Arial" w:hAnsi="Arial" w:cs="Arial"/>
          <w:color w:val="000000" w:themeColor="text1"/>
        </w:rPr>
        <w:t>Describe the role of the Independent Producers (individually, if named above or generally, if named</w:t>
      </w:r>
      <w:r w:rsidR="00C82644" w:rsidRPr="00E66E9F">
        <w:rPr>
          <w:rFonts w:ascii="Arial" w:hAnsi="Arial" w:cs="Arial"/>
          <w:color w:val="000000" w:themeColor="text1"/>
        </w:rPr>
        <w:t xml:space="preserve"> by class</w:t>
      </w:r>
      <w:r w:rsidRPr="00E66E9F">
        <w:rPr>
          <w:rFonts w:ascii="Arial" w:hAnsi="Arial" w:cs="Arial"/>
          <w:color w:val="000000" w:themeColor="text1"/>
        </w:rPr>
        <w:t>) in the day-to-day production of the raw commodity and how they meet the definition of Agricultural Producer in the program regulation at 4284.902.</w:t>
      </w:r>
    </w:p>
    <w:p w14:paraId="1B075460" w14:textId="78690192" w:rsidR="00AD57DC" w:rsidRPr="00C732AF" w:rsidRDefault="00AD57DC" w:rsidP="00AD57DC">
      <w:pPr>
        <w:spacing w:after="160" w:line="259" w:lineRule="auto"/>
        <w:ind w:left="720"/>
        <w:jc w:val="center"/>
        <w:rPr>
          <w:rFonts w:ascii="Arial" w:hAnsi="Arial" w:cs="Arial"/>
          <w:i/>
          <w:color w:val="0070C0"/>
        </w:rPr>
      </w:pPr>
      <w:r w:rsidRPr="00C732AF">
        <w:rPr>
          <w:rFonts w:ascii="Arial" w:hAnsi="Arial" w:cs="Arial"/>
          <w:i/>
          <w:color w:val="0070C0"/>
        </w:rPr>
        <w:t>[Insert explanation]</w:t>
      </w:r>
    </w:p>
    <w:p w14:paraId="36FFA9E2" w14:textId="77777777" w:rsidR="00860C73" w:rsidRPr="0082384A" w:rsidRDefault="00860C73" w:rsidP="00860C73">
      <w:pPr>
        <w:rPr>
          <w:rFonts w:ascii="Arial" w:hAnsi="Arial" w:cs="Arial"/>
          <w:highlight w:val="yellow"/>
        </w:rPr>
      </w:pPr>
    </w:p>
    <w:p w14:paraId="09251471" w14:textId="77777777" w:rsidR="00860C73" w:rsidRPr="00DC03E6" w:rsidRDefault="00860C73" w:rsidP="00860C73">
      <w:pPr>
        <w:jc w:val="center"/>
        <w:rPr>
          <w:rFonts w:ascii="Arial" w:hAnsi="Arial" w:cs="Arial"/>
          <w:b/>
          <w:color w:val="C00000"/>
          <w:sz w:val="24"/>
          <w:szCs w:val="24"/>
        </w:rPr>
      </w:pPr>
      <w:r w:rsidRPr="00DC03E6">
        <w:rPr>
          <w:rFonts w:ascii="Arial" w:hAnsi="Arial" w:cs="Arial"/>
          <w:b/>
          <w:color w:val="C00000"/>
          <w:sz w:val="24"/>
          <w:szCs w:val="24"/>
        </w:rPr>
        <w:t>Skip to Section 4.3</w:t>
      </w:r>
    </w:p>
    <w:p w14:paraId="3BAD506C" w14:textId="77777777" w:rsidR="00860C73" w:rsidRPr="00E66E9F" w:rsidRDefault="00860C73" w:rsidP="00860C73">
      <w:pPr>
        <w:rPr>
          <w:rFonts w:ascii="Arial" w:hAnsi="Arial" w:cs="Arial"/>
          <w:b/>
          <w:u w:val="single"/>
        </w:rPr>
      </w:pPr>
      <w:r w:rsidRPr="00E66E9F">
        <w:rPr>
          <w:rFonts w:ascii="Arial" w:hAnsi="Arial" w:cs="Arial"/>
          <w:b/>
        </w:rPr>
        <w:t xml:space="preserve">(d) </w:t>
      </w:r>
      <w:sdt>
        <w:sdtPr>
          <w:rPr>
            <w:rFonts w:ascii="Arial" w:hAnsi="Arial" w:cs="Arial"/>
          </w:rPr>
          <w:id w:val="956754523"/>
          <w14:checkbox>
            <w14:checked w14:val="0"/>
            <w14:checkedState w14:val="2612" w14:font="MS Gothic"/>
            <w14:uncheckedState w14:val="2610" w14:font="MS Gothic"/>
          </w14:checkbox>
        </w:sdtPr>
        <w:sdtEndPr/>
        <w:sdtContent>
          <w:r w:rsidRPr="00E66E9F">
            <w:rPr>
              <w:rFonts w:ascii="Segoe UI Symbol" w:eastAsia="MS Gothic" w:hAnsi="Segoe UI Symbol" w:cs="Segoe UI Symbol"/>
            </w:rPr>
            <w:t>☐</w:t>
          </w:r>
        </w:sdtContent>
      </w:sdt>
      <w:r w:rsidRPr="00E66E9F">
        <w:rPr>
          <w:rFonts w:ascii="Arial" w:hAnsi="Arial" w:cs="Arial"/>
          <w:b/>
          <w:u w:val="single"/>
        </w:rPr>
        <w:t xml:space="preserve"> Majority Controlled Producer-Based Business</w:t>
      </w:r>
      <w:r w:rsidR="00F650D1" w:rsidRPr="00E66E9F">
        <w:rPr>
          <w:rFonts w:ascii="Arial" w:hAnsi="Arial" w:cs="Arial"/>
          <w:b/>
          <w:u w:val="single"/>
        </w:rPr>
        <w:t xml:space="preserve"> </w:t>
      </w:r>
    </w:p>
    <w:p w14:paraId="44661071" w14:textId="77777777" w:rsidR="00860C73" w:rsidRPr="00955ABF" w:rsidRDefault="00860C73" w:rsidP="00860C73">
      <w:pPr>
        <w:jc w:val="both"/>
        <w:rPr>
          <w:rFonts w:ascii="Arial" w:hAnsi="Arial" w:cs="Arial"/>
          <w:i/>
        </w:rPr>
      </w:pPr>
      <w:r w:rsidRPr="00E66E9F">
        <w:rPr>
          <w:rFonts w:ascii="Arial" w:hAnsi="Arial" w:cs="Arial"/>
          <w:i/>
        </w:rPr>
        <w:t xml:space="preserve">See definitions in 7 CFR 4284.902.  Acknowledge that you meet the following requirements by checking the appropriate </w:t>
      </w:r>
      <w:r w:rsidRPr="00955ABF">
        <w:rPr>
          <w:rFonts w:ascii="Arial" w:hAnsi="Arial" w:cs="Arial"/>
          <w:i/>
        </w:rPr>
        <w:t>boxes and providing the requested information.</w:t>
      </w:r>
      <w:r w:rsidRPr="00955ABF">
        <w:rPr>
          <w:rFonts w:ascii="Arial" w:hAnsi="Arial" w:cs="Arial"/>
          <w:b/>
          <w:i/>
        </w:rPr>
        <w:t xml:space="preserve">  </w:t>
      </w:r>
      <w:r w:rsidRPr="00955ABF">
        <w:rPr>
          <w:rFonts w:ascii="Arial" w:hAnsi="Arial" w:cs="Arial"/>
          <w:i/>
        </w:rPr>
        <w:t>Note:  Cooperatives should not apply in this category.</w:t>
      </w:r>
    </w:p>
    <w:p w14:paraId="668AC782" w14:textId="39478CB3" w:rsidR="00A16376" w:rsidRPr="00955ABF" w:rsidRDefault="00F82343" w:rsidP="00E04ECA">
      <w:pPr>
        <w:numPr>
          <w:ilvl w:val="0"/>
          <w:numId w:val="9"/>
        </w:numPr>
        <w:tabs>
          <w:tab w:val="left" w:pos="720"/>
        </w:tabs>
        <w:autoSpaceDE w:val="0"/>
        <w:autoSpaceDN w:val="0"/>
        <w:adjustRightInd w:val="0"/>
        <w:jc w:val="both"/>
        <w:rPr>
          <w:rFonts w:ascii="Arial" w:hAnsi="Arial" w:cs="Arial"/>
        </w:rPr>
      </w:pPr>
      <w:sdt>
        <w:sdtPr>
          <w:rPr>
            <w:rFonts w:ascii="Arial" w:hAnsi="Arial" w:cs="Arial"/>
          </w:rPr>
          <w:id w:val="-1510129049"/>
          <w14:checkbox>
            <w14:checked w14:val="0"/>
            <w14:checkedState w14:val="2612" w14:font="MS Gothic"/>
            <w14:uncheckedState w14:val="2610" w14:font="MS Gothic"/>
          </w14:checkbox>
        </w:sdtPr>
        <w:sdtEndPr/>
        <w:sdtContent>
          <w:r w:rsidR="00860C73" w:rsidRPr="00955ABF">
            <w:rPr>
              <w:rFonts w:ascii="Segoe UI Symbol" w:eastAsia="MS Gothic" w:hAnsi="Segoe UI Symbol" w:cs="Segoe UI Symbol"/>
            </w:rPr>
            <w:t>☐</w:t>
          </w:r>
        </w:sdtContent>
      </w:sdt>
      <w:r w:rsidR="00554805" w:rsidRPr="00955ABF">
        <w:rPr>
          <w:rFonts w:ascii="Arial" w:hAnsi="Arial" w:cs="Arial"/>
        </w:rPr>
        <w:t>We</w:t>
      </w:r>
      <w:r w:rsidR="00860C73" w:rsidRPr="00955ABF">
        <w:rPr>
          <w:rFonts w:ascii="Arial" w:hAnsi="Arial" w:cs="Arial"/>
        </w:rPr>
        <w:t xml:space="preserve"> are a legal entity in which more than 50 percent of the financial ownership </w:t>
      </w:r>
      <w:r w:rsidR="00860C73" w:rsidRPr="00955ABF">
        <w:rPr>
          <w:rFonts w:ascii="Arial" w:hAnsi="Arial" w:cs="Arial"/>
          <w:i/>
        </w:rPr>
        <w:t>and</w:t>
      </w:r>
      <w:r w:rsidR="00860C73" w:rsidRPr="00955ABF">
        <w:rPr>
          <w:rFonts w:ascii="Arial" w:hAnsi="Arial" w:cs="Arial"/>
        </w:rPr>
        <w:t xml:space="preserve"> voting control is held by </w:t>
      </w:r>
      <w:r w:rsidR="00533EDD" w:rsidRPr="00955ABF">
        <w:rPr>
          <w:rFonts w:ascii="Arial" w:hAnsi="Arial" w:cs="Arial"/>
        </w:rPr>
        <w:t xml:space="preserve">eligible </w:t>
      </w:r>
      <w:r w:rsidR="009B351E" w:rsidRPr="00955ABF">
        <w:rPr>
          <w:rFonts w:ascii="Arial" w:hAnsi="Arial" w:cs="Arial"/>
        </w:rPr>
        <w:t xml:space="preserve">individual </w:t>
      </w:r>
      <w:r w:rsidR="00860C73" w:rsidRPr="00955ABF">
        <w:rPr>
          <w:rFonts w:ascii="Arial" w:hAnsi="Arial" w:cs="Arial"/>
        </w:rPr>
        <w:t xml:space="preserve">Independent </w:t>
      </w:r>
      <w:r w:rsidR="003131F6" w:rsidRPr="00955ABF">
        <w:rPr>
          <w:rFonts w:ascii="Arial" w:hAnsi="Arial" w:cs="Arial"/>
        </w:rPr>
        <w:t>Producers or</w:t>
      </w:r>
      <w:r w:rsidR="005F7610" w:rsidRPr="00955ABF">
        <w:rPr>
          <w:rFonts w:ascii="Arial" w:hAnsi="Arial" w:cs="Arial"/>
        </w:rPr>
        <w:t xml:space="preserve"> held by</w:t>
      </w:r>
      <w:r w:rsidR="00860C73" w:rsidRPr="00955ABF">
        <w:rPr>
          <w:rFonts w:ascii="Arial" w:hAnsi="Arial" w:cs="Arial"/>
        </w:rPr>
        <w:t xml:space="preserve"> an </w:t>
      </w:r>
      <w:r w:rsidR="00860C73" w:rsidRPr="00955ABF">
        <w:rPr>
          <w:rFonts w:ascii="Arial" w:hAnsi="Arial" w:cs="Arial"/>
          <w:i/>
        </w:rPr>
        <w:t>entity</w:t>
      </w:r>
      <w:r w:rsidR="009B351E" w:rsidRPr="00955ABF">
        <w:rPr>
          <w:rFonts w:ascii="Arial" w:hAnsi="Arial" w:cs="Arial"/>
          <w:i/>
        </w:rPr>
        <w:t>(ies)</w:t>
      </w:r>
      <w:r w:rsidR="009B351E" w:rsidRPr="00955ABF">
        <w:rPr>
          <w:rFonts w:ascii="Arial" w:hAnsi="Arial" w:cs="Arial"/>
        </w:rPr>
        <w:t xml:space="preserve"> </w:t>
      </w:r>
      <w:r w:rsidR="00860C73" w:rsidRPr="00955ABF">
        <w:rPr>
          <w:rFonts w:ascii="Arial" w:hAnsi="Arial" w:cs="Arial"/>
          <w:i/>
          <w:u w:val="single"/>
        </w:rPr>
        <w:t>solely</w:t>
      </w:r>
      <w:r w:rsidR="00860C73" w:rsidRPr="00955ABF">
        <w:rPr>
          <w:rFonts w:ascii="Arial" w:hAnsi="Arial" w:cs="Arial"/>
        </w:rPr>
        <w:t xml:space="preserve"> owned and controlled by agricultural producers,</w:t>
      </w:r>
      <w:r w:rsidR="009B351E" w:rsidRPr="00955ABF">
        <w:rPr>
          <w:rFonts w:ascii="Arial" w:hAnsi="Arial" w:cs="Arial"/>
        </w:rPr>
        <w:t xml:space="preserve"> and </w:t>
      </w:r>
      <w:r w:rsidR="00554805" w:rsidRPr="00955ABF">
        <w:rPr>
          <w:rFonts w:ascii="Arial" w:hAnsi="Arial" w:cs="Arial"/>
        </w:rPr>
        <w:t>we</w:t>
      </w:r>
      <w:r w:rsidR="009B351E" w:rsidRPr="00955ABF">
        <w:rPr>
          <w:rFonts w:ascii="Arial" w:hAnsi="Arial" w:cs="Arial"/>
        </w:rPr>
        <w:t xml:space="preserve"> are</w:t>
      </w:r>
      <w:r w:rsidR="00860C73" w:rsidRPr="00955ABF">
        <w:rPr>
          <w:rFonts w:ascii="Arial" w:hAnsi="Arial" w:cs="Arial"/>
        </w:rPr>
        <w:t xml:space="preserve"> directly engaged in the production of the agricultural commodity to which value will be added </w:t>
      </w:r>
      <w:r w:rsidR="009B351E" w:rsidRPr="00955ABF">
        <w:rPr>
          <w:rFonts w:ascii="Arial" w:hAnsi="Arial" w:cs="Arial"/>
        </w:rPr>
        <w:t>for</w:t>
      </w:r>
      <w:r w:rsidR="00860C73" w:rsidRPr="00955ABF">
        <w:rPr>
          <w:rFonts w:ascii="Arial" w:hAnsi="Arial" w:cs="Arial"/>
        </w:rPr>
        <w:t xml:space="preserve"> project.</w:t>
      </w:r>
    </w:p>
    <w:p w14:paraId="59CEEB6C" w14:textId="5AB0DFC1" w:rsidR="00860C73" w:rsidRPr="00DF50E3" w:rsidRDefault="00A16376" w:rsidP="00955ABF">
      <w:pPr>
        <w:tabs>
          <w:tab w:val="left" w:pos="720"/>
        </w:tabs>
        <w:autoSpaceDE w:val="0"/>
        <w:autoSpaceDN w:val="0"/>
        <w:adjustRightInd w:val="0"/>
        <w:ind w:left="720"/>
        <w:jc w:val="both"/>
        <w:rPr>
          <w:rFonts w:ascii="Arial" w:hAnsi="Arial" w:cs="Arial"/>
        </w:rPr>
      </w:pPr>
      <w:r w:rsidRPr="0082384A">
        <w:rPr>
          <w:rFonts w:ascii="Arial" w:hAnsi="Arial" w:cs="Arial"/>
        </w:rPr>
        <w:t xml:space="preserve"> </w:t>
      </w:r>
      <w:sdt>
        <w:sdtPr>
          <w:rPr>
            <w:rFonts w:ascii="Arial" w:hAnsi="Arial" w:cs="Arial"/>
          </w:rPr>
          <w:id w:val="-1456558412"/>
          <w14:checkbox>
            <w14:checked w14:val="0"/>
            <w14:checkedState w14:val="2612" w14:font="MS Gothic"/>
            <w14:uncheckedState w14:val="2610" w14:font="MS Gothic"/>
          </w14:checkbox>
        </w:sdtPr>
        <w:sdtEndPr/>
        <w:sdtContent>
          <w:r w:rsidR="00DF50E3">
            <w:rPr>
              <w:rFonts w:ascii="MS Gothic" w:eastAsia="MS Gothic" w:hAnsi="MS Gothic" w:cs="Arial" w:hint="eastAsia"/>
            </w:rPr>
            <w:t>☐</w:t>
          </w:r>
        </w:sdtContent>
      </w:sdt>
      <w:r w:rsidR="00860C73" w:rsidRPr="00DF50E3">
        <w:rPr>
          <w:rFonts w:ascii="Arial" w:hAnsi="Arial" w:cs="Arial"/>
        </w:rPr>
        <w:t>The owners identified below comprise 100 percent of the ownership of the organization, including both Independent Producer owners and owners that are not Independent Producers.   If any</w:t>
      </w:r>
      <w:r w:rsidR="00860C73" w:rsidRPr="00DF50E3">
        <w:rPr>
          <w:rFonts w:ascii="Arial" w:hAnsi="Arial" w:cs="Arial"/>
          <w:i/>
        </w:rPr>
        <w:t xml:space="preserve"> owners are entities themselves</w:t>
      </w:r>
      <w:r w:rsidR="00860C73" w:rsidRPr="00DF50E3">
        <w:rPr>
          <w:rFonts w:ascii="Arial" w:hAnsi="Arial" w:cs="Arial"/>
        </w:rPr>
        <w:t xml:space="preserve">, the ownership of those entities is also identified, by name or class (general description of agricultural </w:t>
      </w:r>
      <w:r w:rsidR="00860C73" w:rsidRPr="00DF50E3">
        <w:rPr>
          <w:rFonts w:ascii="Arial" w:hAnsi="Arial" w:cs="Arial"/>
        </w:rPr>
        <w:lastRenderedPageBreak/>
        <w:t>product or type of producer</w:t>
      </w:r>
      <w:r w:rsidR="003131F6" w:rsidRPr="00DF50E3">
        <w:rPr>
          <w:rFonts w:ascii="Arial" w:hAnsi="Arial" w:cs="Arial"/>
        </w:rPr>
        <w:t>) and</w:t>
      </w:r>
      <w:r w:rsidR="00860C73" w:rsidRPr="00DF50E3">
        <w:rPr>
          <w:rFonts w:ascii="Arial" w:hAnsi="Arial" w:cs="Arial"/>
        </w:rPr>
        <w:t xml:space="preserve"> confirmed as eligible. Additional verification of the status and participation of these parties may be requested. </w:t>
      </w:r>
    </w:p>
    <w:p w14:paraId="19166AC8" w14:textId="14FA5DAA" w:rsidR="00533EDD" w:rsidRPr="00DF50E3" w:rsidRDefault="00860C73" w:rsidP="00BD00CD">
      <w:pPr>
        <w:numPr>
          <w:ilvl w:val="0"/>
          <w:numId w:val="9"/>
        </w:numPr>
        <w:tabs>
          <w:tab w:val="left" w:pos="720"/>
        </w:tabs>
        <w:autoSpaceDN w:val="0"/>
        <w:jc w:val="both"/>
        <w:rPr>
          <w:rFonts w:ascii="Arial" w:hAnsi="Arial" w:cs="Arial"/>
          <w:color w:val="000000"/>
        </w:rPr>
      </w:pPr>
      <w:r w:rsidRPr="00DF50E3">
        <w:rPr>
          <w:rFonts w:ascii="Arial" w:hAnsi="Arial" w:cs="Arial"/>
          <w:b/>
          <w:color w:val="000000"/>
        </w:rPr>
        <w:t>Provide</w:t>
      </w:r>
      <w:r w:rsidRPr="00DF50E3">
        <w:rPr>
          <w:rFonts w:ascii="Arial" w:hAnsi="Arial" w:cs="Arial"/>
          <w:color w:val="000000"/>
        </w:rPr>
        <w:t xml:space="preserve"> a list </w:t>
      </w:r>
      <w:r w:rsidR="005F7610" w:rsidRPr="00DF50E3">
        <w:rPr>
          <w:rFonts w:ascii="Arial" w:hAnsi="Arial" w:cs="Arial"/>
          <w:color w:val="000000"/>
        </w:rPr>
        <w:t xml:space="preserve">by name </w:t>
      </w:r>
      <w:r w:rsidRPr="00DF50E3">
        <w:rPr>
          <w:rFonts w:ascii="Arial" w:hAnsi="Arial" w:cs="Arial"/>
          <w:color w:val="000000"/>
        </w:rPr>
        <w:t xml:space="preserve">of all owners, their percentage of financial ownership of the organization, their percentage of voting control of the organization, and </w:t>
      </w:r>
      <w:r w:rsidR="00533EDD" w:rsidRPr="00DF50E3">
        <w:rPr>
          <w:rFonts w:ascii="Arial" w:hAnsi="Arial" w:cs="Arial"/>
          <w:color w:val="000000"/>
        </w:rPr>
        <w:t>whether</w:t>
      </w:r>
      <w:r w:rsidRPr="00DF50E3">
        <w:rPr>
          <w:rFonts w:ascii="Arial" w:hAnsi="Arial" w:cs="Arial"/>
          <w:color w:val="000000"/>
        </w:rPr>
        <w:t xml:space="preserve"> they are an eligible Independent Producer.</w:t>
      </w:r>
      <w:r w:rsidR="00533EDD" w:rsidRPr="00DF50E3">
        <w:rPr>
          <w:rFonts w:ascii="Arial" w:hAnsi="Arial" w:cs="Arial"/>
          <w:color w:val="000000"/>
        </w:rPr>
        <w:t xml:space="preserve"> </w:t>
      </w:r>
    </w:p>
    <w:p w14:paraId="0C0B4942" w14:textId="2CA0D9A7" w:rsidR="00533EDD" w:rsidRPr="00C732AF" w:rsidRDefault="00533EDD" w:rsidP="003131F6">
      <w:pPr>
        <w:tabs>
          <w:tab w:val="left" w:pos="720"/>
        </w:tabs>
        <w:autoSpaceDN w:val="0"/>
        <w:ind w:left="720"/>
        <w:jc w:val="center"/>
        <w:rPr>
          <w:rFonts w:ascii="Arial" w:hAnsi="Arial" w:cs="Arial"/>
          <w:i/>
          <w:color w:val="0070C0"/>
        </w:rPr>
      </w:pPr>
      <w:r w:rsidRPr="00C732AF">
        <w:rPr>
          <w:rFonts w:ascii="Arial" w:hAnsi="Arial" w:cs="Arial"/>
          <w:i/>
          <w:color w:val="0070C0"/>
        </w:rPr>
        <w:t>[Insert list and explanation]</w:t>
      </w:r>
    </w:p>
    <w:p w14:paraId="1ADCF4C7" w14:textId="220E1B1D" w:rsidR="00AD57DC" w:rsidRPr="00DF50E3" w:rsidRDefault="00AD57DC" w:rsidP="00AD57DC">
      <w:pPr>
        <w:pStyle w:val="ListParagraph"/>
        <w:numPr>
          <w:ilvl w:val="0"/>
          <w:numId w:val="9"/>
        </w:numPr>
        <w:tabs>
          <w:tab w:val="left" w:pos="720"/>
        </w:tabs>
        <w:autoSpaceDN w:val="0"/>
        <w:jc w:val="both"/>
        <w:rPr>
          <w:rFonts w:ascii="Arial" w:hAnsi="Arial" w:cs="Arial"/>
          <w:color w:val="000000" w:themeColor="text1"/>
        </w:rPr>
      </w:pPr>
      <w:r w:rsidRPr="00DF50E3">
        <w:rPr>
          <w:rFonts w:ascii="Arial" w:hAnsi="Arial" w:cs="Arial"/>
          <w:color w:val="000000" w:themeColor="text1"/>
        </w:rPr>
        <w:t>Describe the role of the Independent Producers (individually, if named above or generally, if named</w:t>
      </w:r>
      <w:r w:rsidR="00C82644" w:rsidRPr="00DF50E3">
        <w:rPr>
          <w:rFonts w:ascii="Arial" w:hAnsi="Arial" w:cs="Arial"/>
          <w:color w:val="000000" w:themeColor="text1"/>
        </w:rPr>
        <w:t xml:space="preserve"> by class</w:t>
      </w:r>
      <w:r w:rsidRPr="00DF50E3">
        <w:rPr>
          <w:rFonts w:ascii="Arial" w:hAnsi="Arial" w:cs="Arial"/>
          <w:color w:val="000000" w:themeColor="text1"/>
        </w:rPr>
        <w:t>) in the day-to-day production of the raw commodity and how they meet the definition of Agricultural Producer in the program regulation at 4284.902.</w:t>
      </w:r>
    </w:p>
    <w:p w14:paraId="5FC7D3FF" w14:textId="09DF2D4D" w:rsidR="00860C73" w:rsidRPr="00DF50E3" w:rsidRDefault="00AD57DC" w:rsidP="00835822">
      <w:pPr>
        <w:tabs>
          <w:tab w:val="left" w:pos="720"/>
        </w:tabs>
        <w:autoSpaceDN w:val="0"/>
        <w:jc w:val="center"/>
        <w:rPr>
          <w:rFonts w:ascii="Arial" w:hAnsi="Arial" w:cs="Arial"/>
          <w:color w:val="000000"/>
        </w:rPr>
      </w:pPr>
      <w:r w:rsidRPr="00C732AF">
        <w:rPr>
          <w:rFonts w:ascii="Arial" w:hAnsi="Arial" w:cs="Arial"/>
          <w:i/>
          <w:color w:val="0070C0"/>
        </w:rPr>
        <w:t>[Insert explanation]</w:t>
      </w:r>
    </w:p>
    <w:p w14:paraId="0F965BE4" w14:textId="7711DEB5" w:rsidR="00860C73" w:rsidRPr="00DF50E3" w:rsidRDefault="00860C73" w:rsidP="00DF50E3">
      <w:pPr>
        <w:pStyle w:val="Heading3"/>
        <w:rPr>
          <w:rFonts w:ascii="Arial" w:hAnsi="Arial" w:cs="Arial"/>
          <w:i/>
          <w:color w:val="92CDDC" w:themeColor="accent5" w:themeTint="99"/>
        </w:rPr>
      </w:pPr>
      <w:bookmarkStart w:id="34" w:name="_Toc27557208"/>
      <w:r w:rsidRPr="00DF50E3">
        <w:rPr>
          <w:rFonts w:ascii="Arial" w:hAnsi="Arial" w:cs="Arial"/>
        </w:rPr>
        <w:t>4.</w:t>
      </w:r>
      <w:r w:rsidR="00626996" w:rsidRPr="00DF50E3">
        <w:rPr>
          <w:rFonts w:ascii="Arial" w:hAnsi="Arial" w:cs="Arial"/>
        </w:rPr>
        <w:t xml:space="preserve">3 </w:t>
      </w:r>
      <w:r w:rsidRPr="00DF50E3">
        <w:rPr>
          <w:rFonts w:ascii="Arial" w:hAnsi="Arial" w:cs="Arial"/>
        </w:rPr>
        <w:t>Raw Commodity Committed to the Project</w:t>
      </w:r>
      <w:r w:rsidR="00E3146E" w:rsidRPr="00DF50E3">
        <w:rPr>
          <w:rFonts w:ascii="Arial" w:hAnsi="Arial" w:cs="Arial"/>
          <w:b/>
        </w:rPr>
        <w:t xml:space="preserve"> </w:t>
      </w:r>
      <w:r w:rsidR="00E201C8" w:rsidRPr="00DF50E3">
        <w:rPr>
          <w:rFonts w:ascii="Arial" w:hAnsi="Arial" w:cs="Arial"/>
          <w:b/>
        </w:rPr>
        <w:t xml:space="preserve"> </w:t>
      </w:r>
      <w:r w:rsidR="00E3146E" w:rsidRPr="00DF50E3">
        <w:rPr>
          <w:rFonts w:ascii="Arial" w:hAnsi="Arial" w:cs="Arial"/>
          <w:i/>
          <w:color w:val="92CDDC" w:themeColor="accent5" w:themeTint="99"/>
        </w:rPr>
        <w:t xml:space="preserve"> </w:t>
      </w:r>
      <w:r w:rsidR="00DF50E3" w:rsidRPr="00C732AF">
        <w:rPr>
          <w:rFonts w:ascii="Arial" w:hAnsi="Arial" w:cs="Arial"/>
          <w:i/>
          <w:caps w:val="0"/>
          <w:color w:val="0070C0"/>
          <w:sz w:val="18"/>
          <w:szCs w:val="18"/>
        </w:rPr>
        <w:t>refer to 4284.922 (b</w:t>
      </w:r>
      <w:r w:rsidR="00E3146E" w:rsidRPr="00C732AF">
        <w:rPr>
          <w:rFonts w:ascii="Arial" w:hAnsi="Arial" w:cs="Arial"/>
          <w:i/>
          <w:color w:val="0070C0"/>
          <w:sz w:val="18"/>
          <w:szCs w:val="18"/>
        </w:rPr>
        <w:t>)(7)</w:t>
      </w:r>
      <w:bookmarkEnd w:id="34"/>
    </w:p>
    <w:p w14:paraId="130D7DFC" w14:textId="747B513F" w:rsidR="00860C73" w:rsidRPr="0082384A" w:rsidRDefault="00860C73" w:rsidP="00860C73">
      <w:pPr>
        <w:rPr>
          <w:rFonts w:ascii="Arial" w:hAnsi="Arial" w:cs="Arial"/>
          <w:i/>
        </w:rPr>
      </w:pPr>
      <w:r w:rsidRPr="0082384A">
        <w:rPr>
          <w:rFonts w:ascii="Arial" w:hAnsi="Arial" w:cs="Arial"/>
          <w:i/>
        </w:rPr>
        <w:t>A</w:t>
      </w:r>
      <w:r w:rsidR="003131F6" w:rsidRPr="0082384A">
        <w:rPr>
          <w:rFonts w:ascii="Arial" w:hAnsi="Arial" w:cs="Arial"/>
          <w:i/>
        </w:rPr>
        <w:t>ll a</w:t>
      </w:r>
      <w:r w:rsidRPr="0082384A">
        <w:rPr>
          <w:rFonts w:ascii="Arial" w:hAnsi="Arial" w:cs="Arial"/>
          <w:i/>
        </w:rPr>
        <w:t>pplicants</w:t>
      </w:r>
      <w:r w:rsidRPr="0082384A">
        <w:rPr>
          <w:rFonts w:ascii="Arial" w:hAnsi="Arial" w:cs="Arial"/>
          <w:b/>
          <w:i/>
        </w:rPr>
        <w:t xml:space="preserve"> </w:t>
      </w:r>
      <w:r w:rsidRPr="0082384A">
        <w:rPr>
          <w:rFonts w:ascii="Arial" w:hAnsi="Arial" w:cs="Arial"/>
          <w:i/>
        </w:rPr>
        <w:t>for working capital grant</w:t>
      </w:r>
      <w:r w:rsidR="003131F6" w:rsidRPr="0082384A">
        <w:rPr>
          <w:rFonts w:ascii="Arial" w:hAnsi="Arial" w:cs="Arial"/>
          <w:i/>
        </w:rPr>
        <w:t>s</w:t>
      </w:r>
      <w:r w:rsidRPr="0082384A">
        <w:rPr>
          <w:rFonts w:ascii="Arial" w:hAnsi="Arial" w:cs="Arial"/>
          <w:b/>
          <w:i/>
        </w:rPr>
        <w:t xml:space="preserve"> </w:t>
      </w:r>
      <w:r w:rsidRPr="0082384A">
        <w:rPr>
          <w:rFonts w:ascii="Arial" w:hAnsi="Arial" w:cs="Arial"/>
          <w:i/>
        </w:rPr>
        <w:t xml:space="preserve">must </w:t>
      </w:r>
      <w:r w:rsidR="003131F6" w:rsidRPr="0082384A">
        <w:rPr>
          <w:rFonts w:ascii="Arial" w:hAnsi="Arial" w:cs="Arial"/>
          <w:i/>
        </w:rPr>
        <w:t>list</w:t>
      </w:r>
      <w:r w:rsidRPr="0082384A">
        <w:rPr>
          <w:rFonts w:ascii="Arial" w:hAnsi="Arial" w:cs="Arial"/>
          <w:i/>
        </w:rPr>
        <w:t xml:space="preserve"> the quantity of </w:t>
      </w:r>
      <w:r w:rsidR="008158CC" w:rsidRPr="0082384A">
        <w:rPr>
          <w:rFonts w:ascii="Arial" w:hAnsi="Arial" w:cs="Arial"/>
          <w:i/>
        </w:rPr>
        <w:t>each agricultural</w:t>
      </w:r>
      <w:r w:rsidRPr="0082384A">
        <w:rPr>
          <w:rFonts w:ascii="Arial" w:hAnsi="Arial" w:cs="Arial"/>
          <w:i/>
        </w:rPr>
        <w:t xml:space="preserve"> commodity that will be used for the Value-Added Agricultural Product, as specified below.</w:t>
      </w:r>
      <w:r w:rsidR="005E2FC9" w:rsidRPr="0082384A">
        <w:rPr>
          <w:rFonts w:ascii="Arial" w:hAnsi="Arial" w:cs="Arial"/>
          <w:i/>
        </w:rPr>
        <w:t xml:space="preserve"> </w:t>
      </w:r>
      <w:r w:rsidR="003131F6" w:rsidRPr="0082384A">
        <w:rPr>
          <w:rFonts w:ascii="Arial" w:hAnsi="Arial" w:cs="Arial"/>
          <w:i/>
        </w:rPr>
        <w:t>List only t</w:t>
      </w:r>
      <w:r w:rsidR="005E2FC9" w:rsidRPr="0082384A">
        <w:rPr>
          <w:rFonts w:ascii="Arial" w:hAnsi="Arial" w:cs="Arial"/>
          <w:i/>
        </w:rPr>
        <w:t xml:space="preserve">hose in which you produce </w:t>
      </w:r>
      <w:r w:rsidR="003131F6" w:rsidRPr="0082384A">
        <w:rPr>
          <w:rFonts w:ascii="Arial" w:hAnsi="Arial" w:cs="Arial"/>
          <w:i/>
        </w:rPr>
        <w:t>more</w:t>
      </w:r>
      <w:r w:rsidR="005E2FC9" w:rsidRPr="0082384A">
        <w:rPr>
          <w:rFonts w:ascii="Arial" w:hAnsi="Arial" w:cs="Arial"/>
          <w:i/>
        </w:rPr>
        <w:t xml:space="preserve"> than 50 percent of the amount needed for the project).</w:t>
      </w:r>
      <w:r w:rsidRPr="0082384A">
        <w:rPr>
          <w:rFonts w:ascii="Arial" w:hAnsi="Arial" w:cs="Arial"/>
          <w:i/>
        </w:rPr>
        <w:t xml:space="preserve">  The quantity of the agricultural product must be in an </w:t>
      </w:r>
      <w:r w:rsidRPr="0082384A">
        <w:rPr>
          <w:rFonts w:ascii="Arial" w:hAnsi="Arial" w:cs="Arial"/>
          <w:i/>
          <w:u w:val="single"/>
        </w:rPr>
        <w:t>appropriate unit of measure,</w:t>
      </w:r>
      <w:r w:rsidRPr="0082384A">
        <w:rPr>
          <w:rFonts w:ascii="Arial" w:hAnsi="Arial" w:cs="Arial"/>
          <w:i/>
        </w:rPr>
        <w:t xml:space="preserve"> such as pounds, bushels, </w:t>
      </w:r>
      <w:r w:rsidR="00C0569B" w:rsidRPr="0082384A">
        <w:rPr>
          <w:rFonts w:ascii="Arial" w:hAnsi="Arial" w:cs="Arial"/>
          <w:i/>
        </w:rPr>
        <w:t xml:space="preserve">tons, head, </w:t>
      </w:r>
      <w:r w:rsidRPr="0082384A">
        <w:rPr>
          <w:rFonts w:ascii="Arial" w:hAnsi="Arial" w:cs="Arial"/>
          <w:i/>
        </w:rPr>
        <w:t>etc</w:t>
      </w:r>
      <w:r w:rsidR="009A1A6F" w:rsidRPr="0082384A">
        <w:rPr>
          <w:rFonts w:ascii="Arial" w:hAnsi="Arial" w:cs="Arial"/>
          <w:i/>
        </w:rPr>
        <w:t>. (do not use acreage)</w:t>
      </w:r>
      <w:r w:rsidRPr="0082384A">
        <w:rPr>
          <w:rFonts w:ascii="Arial" w:hAnsi="Arial" w:cs="Arial"/>
          <w:b/>
          <w:i/>
        </w:rPr>
        <w:t>,</w:t>
      </w:r>
      <w:r w:rsidRPr="0082384A">
        <w:rPr>
          <w:rFonts w:ascii="Arial" w:hAnsi="Arial" w:cs="Arial"/>
          <w:i/>
        </w:rPr>
        <w:t xml:space="preserve"> to demonstrate the scale of the agricultural project.</w:t>
      </w:r>
    </w:p>
    <w:p w14:paraId="07A6F1A2" w14:textId="77777777" w:rsidR="00860C73" w:rsidRPr="0082384A" w:rsidRDefault="00860C73" w:rsidP="00860C73">
      <w:pPr>
        <w:rPr>
          <w:rFonts w:ascii="Arial" w:hAnsi="Arial" w:cs="Arial"/>
        </w:rPr>
      </w:pPr>
    </w:p>
    <w:tbl>
      <w:tblPr>
        <w:tblStyle w:val="TableGrid"/>
        <w:tblW w:w="4175" w:type="pct"/>
        <w:tblLook w:val="01E0" w:firstRow="1" w:lastRow="1" w:firstColumn="1" w:lastColumn="1" w:noHBand="0" w:noVBand="0"/>
      </w:tblPr>
      <w:tblGrid>
        <w:gridCol w:w="5572"/>
        <w:gridCol w:w="3438"/>
      </w:tblGrid>
      <w:tr w:rsidR="00860C73" w:rsidRPr="0082384A" w14:paraId="2D195150" w14:textId="77777777" w:rsidTr="00E458A4">
        <w:trPr>
          <w:trHeight w:val="501"/>
        </w:trPr>
        <w:tc>
          <w:tcPr>
            <w:tcW w:w="3092" w:type="pct"/>
            <w:hideMark/>
          </w:tcPr>
          <w:p w14:paraId="085C13E5" w14:textId="47F08891"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color w:val="000000"/>
                <w:sz w:val="18"/>
                <w:szCs w:val="18"/>
              </w:rPr>
              <w:t xml:space="preserve">Estimated </w:t>
            </w:r>
            <w:r w:rsidRPr="0082384A">
              <w:rPr>
                <w:rFonts w:ascii="Arial" w:hAnsi="Arial" w:cs="Arial"/>
                <w:b/>
                <w:color w:val="000000"/>
                <w:sz w:val="18"/>
                <w:szCs w:val="18"/>
              </w:rPr>
              <w:t>total</w:t>
            </w:r>
            <w:r w:rsidRPr="0082384A">
              <w:rPr>
                <w:rFonts w:ascii="Arial" w:hAnsi="Arial" w:cs="Arial"/>
                <w:color w:val="000000"/>
                <w:sz w:val="18"/>
                <w:szCs w:val="18"/>
              </w:rPr>
              <w:t xml:space="preserve"> </w:t>
            </w:r>
            <w:r w:rsidRPr="0082384A">
              <w:rPr>
                <w:rFonts w:ascii="Arial" w:hAnsi="Arial" w:cs="Arial"/>
                <w:b/>
                <w:color w:val="000000"/>
                <w:sz w:val="18"/>
                <w:szCs w:val="18"/>
              </w:rPr>
              <w:t>quantity</w:t>
            </w:r>
            <w:r w:rsidRPr="0082384A">
              <w:rPr>
                <w:rFonts w:ascii="Arial" w:hAnsi="Arial" w:cs="Arial"/>
                <w:color w:val="000000"/>
                <w:sz w:val="18"/>
                <w:szCs w:val="18"/>
              </w:rPr>
              <w:t xml:space="preserve"> of </w:t>
            </w:r>
            <w:r w:rsidR="005E2FC9" w:rsidRPr="0082384A">
              <w:rPr>
                <w:rFonts w:ascii="Arial" w:hAnsi="Arial" w:cs="Arial"/>
                <w:color w:val="000000"/>
                <w:sz w:val="18"/>
                <w:szCs w:val="18"/>
              </w:rPr>
              <w:t xml:space="preserve">each </w:t>
            </w:r>
            <w:r w:rsidRPr="0082384A">
              <w:rPr>
                <w:rFonts w:ascii="Arial" w:hAnsi="Arial" w:cs="Arial"/>
                <w:color w:val="000000"/>
                <w:sz w:val="18"/>
                <w:szCs w:val="18"/>
              </w:rPr>
              <w:t>Agricultural Commodity needed for the VAPG Project</w:t>
            </w:r>
            <w:r w:rsidR="006F7FC3" w:rsidRPr="0082384A">
              <w:rPr>
                <w:rFonts w:ascii="Arial" w:hAnsi="Arial" w:cs="Arial"/>
                <w:color w:val="000000"/>
                <w:sz w:val="18"/>
                <w:szCs w:val="18"/>
              </w:rPr>
              <w:t xml:space="preserve"> (pounds, bushels, tons, head, etc</w:t>
            </w:r>
            <w:r w:rsidR="00076248" w:rsidRPr="0082384A">
              <w:rPr>
                <w:rFonts w:ascii="Arial" w:hAnsi="Arial" w:cs="Arial"/>
                <w:color w:val="000000"/>
                <w:sz w:val="18"/>
                <w:szCs w:val="18"/>
              </w:rPr>
              <w:t>.</w:t>
            </w:r>
            <w:r w:rsidR="006F7FC3" w:rsidRPr="0082384A">
              <w:rPr>
                <w:rFonts w:ascii="Arial" w:hAnsi="Arial" w:cs="Arial"/>
                <w:color w:val="000000"/>
                <w:sz w:val="18"/>
                <w:szCs w:val="18"/>
              </w:rPr>
              <w:t>)</w:t>
            </w:r>
            <w:r w:rsidR="005E2FC9" w:rsidRPr="0082384A">
              <w:rPr>
                <w:rFonts w:ascii="Arial" w:hAnsi="Arial" w:cs="Arial"/>
                <w:color w:val="000000"/>
                <w:sz w:val="18"/>
                <w:szCs w:val="18"/>
              </w:rPr>
              <w:t xml:space="preserve">. </w:t>
            </w:r>
          </w:p>
        </w:tc>
        <w:tc>
          <w:tcPr>
            <w:tcW w:w="1908" w:type="pct"/>
          </w:tcPr>
          <w:p w14:paraId="4F73EB5E" w14:textId="77777777" w:rsidR="00860C73" w:rsidRPr="0082384A" w:rsidRDefault="00860C73">
            <w:pPr>
              <w:tabs>
                <w:tab w:val="left" w:pos="720"/>
              </w:tabs>
              <w:autoSpaceDN w:val="0"/>
              <w:rPr>
                <w:rFonts w:ascii="Arial" w:hAnsi="Arial" w:cs="Arial"/>
                <w:color w:val="000080"/>
              </w:rPr>
            </w:pPr>
          </w:p>
        </w:tc>
      </w:tr>
      <w:tr w:rsidR="00860C73" w:rsidRPr="0082384A" w14:paraId="045FAAB1" w14:textId="77777777" w:rsidTr="00E458A4">
        <w:trPr>
          <w:trHeight w:val="489"/>
        </w:trPr>
        <w:tc>
          <w:tcPr>
            <w:tcW w:w="3092" w:type="pct"/>
            <w:hideMark/>
          </w:tcPr>
          <w:p w14:paraId="284E2D21" w14:textId="5D84BA6B"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color w:val="000000"/>
                <w:sz w:val="18"/>
                <w:szCs w:val="18"/>
              </w:rPr>
              <w:t xml:space="preserve">Estimated </w:t>
            </w:r>
            <w:r w:rsidRPr="0082384A">
              <w:rPr>
                <w:rFonts w:ascii="Arial" w:hAnsi="Arial" w:cs="Arial"/>
                <w:b/>
                <w:color w:val="000000"/>
                <w:sz w:val="18"/>
                <w:szCs w:val="18"/>
              </w:rPr>
              <w:t>quantity</w:t>
            </w:r>
            <w:r w:rsidRPr="0082384A">
              <w:rPr>
                <w:rFonts w:ascii="Arial" w:hAnsi="Arial" w:cs="Arial"/>
                <w:color w:val="000000"/>
                <w:sz w:val="18"/>
                <w:szCs w:val="18"/>
              </w:rPr>
              <w:t xml:space="preserve"> of </w:t>
            </w:r>
            <w:r w:rsidR="005E2FC9" w:rsidRPr="0082384A">
              <w:rPr>
                <w:rFonts w:ascii="Arial" w:hAnsi="Arial" w:cs="Arial"/>
                <w:color w:val="000000"/>
                <w:sz w:val="18"/>
                <w:szCs w:val="18"/>
              </w:rPr>
              <w:t xml:space="preserve">each </w:t>
            </w:r>
            <w:r w:rsidRPr="0082384A">
              <w:rPr>
                <w:rFonts w:ascii="Arial" w:hAnsi="Arial" w:cs="Arial"/>
                <w:color w:val="000000"/>
                <w:sz w:val="18"/>
                <w:szCs w:val="18"/>
              </w:rPr>
              <w:t xml:space="preserve">Agricultural Commodity that will be </w:t>
            </w:r>
            <w:r w:rsidR="00693322" w:rsidRPr="0082384A">
              <w:rPr>
                <w:rFonts w:ascii="Arial" w:hAnsi="Arial" w:cs="Arial"/>
                <w:b/>
                <w:color w:val="000000"/>
                <w:sz w:val="18"/>
                <w:szCs w:val="18"/>
              </w:rPr>
              <w:t xml:space="preserve">produced </w:t>
            </w:r>
            <w:r w:rsidRPr="0082384A">
              <w:rPr>
                <w:rFonts w:ascii="Arial" w:hAnsi="Arial" w:cs="Arial"/>
                <w:b/>
                <w:color w:val="000000"/>
                <w:sz w:val="18"/>
                <w:szCs w:val="18"/>
              </w:rPr>
              <w:t xml:space="preserve">by </w:t>
            </w:r>
            <w:r w:rsidRPr="0082384A">
              <w:rPr>
                <w:rFonts w:ascii="Arial" w:hAnsi="Arial" w:cs="Arial"/>
                <w:b/>
                <w:i/>
                <w:color w:val="000000"/>
                <w:sz w:val="18"/>
                <w:szCs w:val="18"/>
              </w:rPr>
              <w:t>the I</w:t>
            </w:r>
            <w:r w:rsidR="00657618" w:rsidRPr="0082384A">
              <w:rPr>
                <w:rFonts w:ascii="Arial" w:hAnsi="Arial" w:cs="Arial"/>
                <w:b/>
                <w:i/>
                <w:color w:val="000000"/>
                <w:sz w:val="18"/>
                <w:szCs w:val="18"/>
              </w:rPr>
              <w:t xml:space="preserve">ndependent </w:t>
            </w:r>
            <w:r w:rsidRPr="0082384A">
              <w:rPr>
                <w:rFonts w:ascii="Arial" w:hAnsi="Arial" w:cs="Arial"/>
                <w:b/>
                <w:i/>
                <w:color w:val="000000"/>
                <w:sz w:val="18"/>
                <w:szCs w:val="18"/>
              </w:rPr>
              <w:t>P</w:t>
            </w:r>
            <w:r w:rsidR="00657618" w:rsidRPr="0082384A">
              <w:rPr>
                <w:rFonts w:ascii="Arial" w:hAnsi="Arial" w:cs="Arial"/>
                <w:b/>
                <w:i/>
                <w:color w:val="000000"/>
                <w:sz w:val="18"/>
                <w:szCs w:val="18"/>
              </w:rPr>
              <w:t>roducer</w:t>
            </w:r>
            <w:r w:rsidRPr="0082384A">
              <w:rPr>
                <w:rFonts w:ascii="Arial" w:hAnsi="Arial" w:cs="Arial"/>
                <w:b/>
                <w:i/>
                <w:color w:val="000000"/>
                <w:sz w:val="18"/>
                <w:szCs w:val="18"/>
              </w:rPr>
              <w:t xml:space="preserve"> owners</w:t>
            </w:r>
            <w:r w:rsidRPr="0082384A">
              <w:rPr>
                <w:rFonts w:ascii="Arial" w:hAnsi="Arial" w:cs="Arial"/>
                <w:color w:val="000000"/>
                <w:sz w:val="18"/>
                <w:szCs w:val="18"/>
              </w:rPr>
              <w:t xml:space="preserve"> of the applicant organization </w:t>
            </w:r>
            <w:r w:rsidR="008158CC" w:rsidRPr="0082384A">
              <w:rPr>
                <w:rFonts w:ascii="Arial" w:hAnsi="Arial" w:cs="Arial"/>
                <w:color w:val="000000"/>
                <w:sz w:val="18"/>
                <w:szCs w:val="18"/>
              </w:rPr>
              <w:t>for</w:t>
            </w:r>
            <w:r w:rsidR="00517F73" w:rsidRPr="0082384A">
              <w:rPr>
                <w:rFonts w:ascii="Arial" w:hAnsi="Arial" w:cs="Arial"/>
                <w:color w:val="000000"/>
                <w:sz w:val="18"/>
                <w:szCs w:val="18"/>
              </w:rPr>
              <w:t xml:space="preserve"> the project.</w:t>
            </w:r>
            <w:r w:rsidR="006902D4" w:rsidRPr="0082384A">
              <w:rPr>
                <w:rFonts w:ascii="Arial" w:hAnsi="Arial" w:cs="Arial"/>
                <w:color w:val="000000"/>
                <w:sz w:val="18"/>
                <w:szCs w:val="18"/>
              </w:rPr>
              <w:t xml:space="preserve"> Do not include commodities for which you produce less than 50 percent of the required amount.</w:t>
            </w:r>
          </w:p>
        </w:tc>
        <w:tc>
          <w:tcPr>
            <w:tcW w:w="1908" w:type="pct"/>
          </w:tcPr>
          <w:p w14:paraId="5A2624D3" w14:textId="77777777" w:rsidR="00860C73" w:rsidRPr="0082384A" w:rsidRDefault="00860C73">
            <w:pPr>
              <w:tabs>
                <w:tab w:val="left" w:pos="720"/>
              </w:tabs>
              <w:autoSpaceDN w:val="0"/>
              <w:rPr>
                <w:rFonts w:ascii="Arial" w:hAnsi="Arial" w:cs="Arial"/>
                <w:color w:val="000080"/>
              </w:rPr>
            </w:pPr>
          </w:p>
        </w:tc>
      </w:tr>
      <w:tr w:rsidR="00860C73" w:rsidRPr="0082384A" w14:paraId="31CFBD45" w14:textId="77777777" w:rsidTr="00E458A4">
        <w:trPr>
          <w:trHeight w:val="305"/>
        </w:trPr>
        <w:tc>
          <w:tcPr>
            <w:tcW w:w="3092" w:type="pct"/>
            <w:hideMark/>
          </w:tcPr>
          <w:p w14:paraId="306D93BE" w14:textId="56F3AEC6"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color w:val="000000"/>
                <w:sz w:val="18"/>
                <w:szCs w:val="18"/>
              </w:rPr>
              <w:t xml:space="preserve">Estimated </w:t>
            </w:r>
            <w:r w:rsidRPr="0082384A">
              <w:rPr>
                <w:rFonts w:ascii="Arial" w:hAnsi="Arial" w:cs="Arial"/>
                <w:b/>
                <w:color w:val="000000"/>
                <w:sz w:val="18"/>
                <w:szCs w:val="18"/>
              </w:rPr>
              <w:t>quantity</w:t>
            </w:r>
            <w:r w:rsidRPr="0082384A">
              <w:rPr>
                <w:rFonts w:ascii="Arial" w:hAnsi="Arial" w:cs="Arial"/>
                <w:color w:val="000000"/>
                <w:sz w:val="18"/>
                <w:szCs w:val="18"/>
              </w:rPr>
              <w:t xml:space="preserve"> of the Agricultural Commodity that will be </w:t>
            </w:r>
            <w:r w:rsidRPr="0082384A">
              <w:rPr>
                <w:rFonts w:ascii="Arial" w:hAnsi="Arial" w:cs="Arial"/>
                <w:b/>
                <w:color w:val="000000"/>
                <w:sz w:val="18"/>
                <w:szCs w:val="18"/>
              </w:rPr>
              <w:t>purchased or donated</w:t>
            </w:r>
            <w:r w:rsidRPr="0082384A">
              <w:rPr>
                <w:rFonts w:ascii="Arial" w:hAnsi="Arial" w:cs="Arial"/>
                <w:color w:val="000000"/>
                <w:sz w:val="18"/>
                <w:szCs w:val="18"/>
              </w:rPr>
              <w:t xml:space="preserve"> from third-party sources</w:t>
            </w:r>
            <w:r w:rsidR="006902D4" w:rsidRPr="0082384A">
              <w:rPr>
                <w:rFonts w:ascii="Arial" w:hAnsi="Arial" w:cs="Arial"/>
                <w:color w:val="000000"/>
                <w:sz w:val="18"/>
                <w:szCs w:val="18"/>
              </w:rPr>
              <w:t>.  Include only the balance of the raw commodity (less than 50 percent) of the commodities named above</w:t>
            </w:r>
            <w:r w:rsidRPr="0082384A">
              <w:rPr>
                <w:rFonts w:ascii="Arial" w:hAnsi="Arial" w:cs="Arial"/>
                <w:color w:val="000000"/>
                <w:sz w:val="18"/>
                <w:szCs w:val="18"/>
              </w:rPr>
              <w:t xml:space="preserve"> </w:t>
            </w:r>
          </w:p>
        </w:tc>
        <w:tc>
          <w:tcPr>
            <w:tcW w:w="1908" w:type="pct"/>
          </w:tcPr>
          <w:p w14:paraId="76C9ABC6" w14:textId="77777777" w:rsidR="00860C73" w:rsidRPr="0082384A" w:rsidRDefault="00860C73">
            <w:pPr>
              <w:tabs>
                <w:tab w:val="left" w:pos="720"/>
              </w:tabs>
              <w:autoSpaceDN w:val="0"/>
              <w:rPr>
                <w:rFonts w:ascii="Arial" w:hAnsi="Arial" w:cs="Arial"/>
                <w:color w:val="000080"/>
              </w:rPr>
            </w:pPr>
          </w:p>
        </w:tc>
      </w:tr>
      <w:tr w:rsidR="00860C73" w:rsidRPr="0082384A" w14:paraId="4750D099" w14:textId="77777777" w:rsidTr="00E458A4">
        <w:trPr>
          <w:trHeight w:val="1308"/>
        </w:trPr>
        <w:tc>
          <w:tcPr>
            <w:tcW w:w="3092" w:type="pct"/>
            <w:hideMark/>
          </w:tcPr>
          <w:p w14:paraId="62745E89" w14:textId="3CB3C0AE" w:rsidR="00860C73" w:rsidRPr="0082384A" w:rsidRDefault="00860C73" w:rsidP="00DF50E3">
            <w:pPr>
              <w:tabs>
                <w:tab w:val="left" w:pos="720"/>
              </w:tabs>
              <w:autoSpaceDN w:val="0"/>
              <w:rPr>
                <w:rFonts w:ascii="Arial" w:hAnsi="Arial" w:cs="Arial"/>
                <w:color w:val="000000"/>
                <w:sz w:val="18"/>
                <w:szCs w:val="18"/>
              </w:rPr>
            </w:pPr>
            <w:r w:rsidRPr="0082384A">
              <w:rPr>
                <w:rFonts w:ascii="Arial" w:hAnsi="Arial" w:cs="Arial"/>
                <w:b/>
                <w:color w:val="000000"/>
                <w:sz w:val="18"/>
                <w:szCs w:val="18"/>
              </w:rPr>
              <w:t>Percentage of total quantity of the Agricultural Commodity contributed</w:t>
            </w:r>
            <w:r w:rsidR="00DF50E3">
              <w:rPr>
                <w:rFonts w:ascii="Arial" w:hAnsi="Arial" w:cs="Arial"/>
                <w:b/>
                <w:color w:val="000000"/>
                <w:sz w:val="18"/>
                <w:szCs w:val="18"/>
              </w:rPr>
              <w:t xml:space="preserve"> </w:t>
            </w:r>
            <w:r w:rsidRPr="0082384A">
              <w:rPr>
                <w:rFonts w:ascii="Arial" w:hAnsi="Arial" w:cs="Arial"/>
                <w:b/>
                <w:color w:val="000000"/>
                <w:sz w:val="18"/>
                <w:szCs w:val="18"/>
              </w:rPr>
              <w:t xml:space="preserve"> to the project by </w:t>
            </w:r>
            <w:r w:rsidRPr="0082384A">
              <w:rPr>
                <w:rFonts w:ascii="Arial" w:hAnsi="Arial" w:cs="Arial"/>
                <w:b/>
                <w:i/>
                <w:color w:val="000000"/>
                <w:sz w:val="18"/>
                <w:szCs w:val="18"/>
              </w:rPr>
              <w:t>the I</w:t>
            </w:r>
            <w:r w:rsidR="00657618" w:rsidRPr="0082384A">
              <w:rPr>
                <w:rFonts w:ascii="Arial" w:hAnsi="Arial" w:cs="Arial"/>
                <w:b/>
                <w:i/>
                <w:color w:val="000000"/>
                <w:sz w:val="18"/>
                <w:szCs w:val="18"/>
              </w:rPr>
              <w:t xml:space="preserve">ndependent </w:t>
            </w:r>
            <w:r w:rsidRPr="0082384A">
              <w:rPr>
                <w:rFonts w:ascii="Arial" w:hAnsi="Arial" w:cs="Arial"/>
                <w:b/>
                <w:i/>
                <w:color w:val="000000"/>
                <w:sz w:val="18"/>
                <w:szCs w:val="18"/>
              </w:rPr>
              <w:t>P</w:t>
            </w:r>
            <w:r w:rsidR="00657618" w:rsidRPr="0082384A">
              <w:rPr>
                <w:rFonts w:ascii="Arial" w:hAnsi="Arial" w:cs="Arial"/>
                <w:b/>
                <w:i/>
                <w:color w:val="000000"/>
                <w:sz w:val="18"/>
                <w:szCs w:val="18"/>
              </w:rPr>
              <w:t>roducer</w:t>
            </w:r>
            <w:r w:rsidRPr="0082384A">
              <w:rPr>
                <w:rFonts w:ascii="Arial" w:hAnsi="Arial" w:cs="Arial"/>
                <w:b/>
                <w:i/>
                <w:color w:val="000000"/>
                <w:sz w:val="18"/>
                <w:szCs w:val="18"/>
              </w:rPr>
              <w:t xml:space="preserve"> owners</w:t>
            </w:r>
            <w:r w:rsidRPr="0082384A">
              <w:rPr>
                <w:rFonts w:ascii="Arial" w:hAnsi="Arial" w:cs="Arial"/>
                <w:b/>
                <w:color w:val="000000"/>
                <w:sz w:val="18"/>
                <w:szCs w:val="18"/>
              </w:rPr>
              <w:t xml:space="preserve"> must be </w:t>
            </w:r>
            <w:r w:rsidR="00657618" w:rsidRPr="0082384A">
              <w:rPr>
                <w:rFonts w:ascii="Arial" w:hAnsi="Arial" w:cs="Arial"/>
                <w:b/>
                <w:color w:val="000000"/>
                <w:sz w:val="18"/>
                <w:szCs w:val="18"/>
              </w:rPr>
              <w:t>more than 50 percent</w:t>
            </w:r>
            <w:r w:rsidRPr="0082384A">
              <w:rPr>
                <w:rFonts w:ascii="Arial" w:hAnsi="Arial" w:cs="Arial"/>
                <w:b/>
                <w:color w:val="000000"/>
                <w:sz w:val="18"/>
                <w:szCs w:val="18"/>
              </w:rPr>
              <w:t>:</w:t>
            </w:r>
            <w:r w:rsidRPr="0082384A">
              <w:rPr>
                <w:rFonts w:ascii="Arial" w:hAnsi="Arial" w:cs="Arial"/>
                <w:color w:val="000000"/>
                <w:sz w:val="18"/>
                <w:szCs w:val="18"/>
              </w:rPr>
              <w:t xml:space="preserve"> (Take the I</w:t>
            </w:r>
            <w:r w:rsidR="00657618" w:rsidRPr="0082384A">
              <w:rPr>
                <w:rFonts w:ascii="Arial" w:hAnsi="Arial" w:cs="Arial"/>
                <w:color w:val="000000"/>
                <w:sz w:val="18"/>
                <w:szCs w:val="18"/>
              </w:rPr>
              <w:t xml:space="preserve">ndependent </w:t>
            </w:r>
            <w:r w:rsidRPr="0082384A">
              <w:rPr>
                <w:rFonts w:ascii="Arial" w:hAnsi="Arial" w:cs="Arial"/>
                <w:color w:val="000000"/>
                <w:sz w:val="18"/>
                <w:szCs w:val="18"/>
              </w:rPr>
              <w:t>P</w:t>
            </w:r>
            <w:r w:rsidR="00657618" w:rsidRPr="0082384A">
              <w:rPr>
                <w:rFonts w:ascii="Arial" w:hAnsi="Arial" w:cs="Arial"/>
                <w:color w:val="000000"/>
                <w:sz w:val="18"/>
                <w:szCs w:val="18"/>
              </w:rPr>
              <w:t>roducer</w:t>
            </w:r>
            <w:r w:rsidRPr="0082384A">
              <w:rPr>
                <w:rFonts w:ascii="Arial" w:hAnsi="Arial" w:cs="Arial"/>
                <w:color w:val="000000"/>
                <w:sz w:val="18"/>
                <w:szCs w:val="18"/>
              </w:rPr>
              <w:t xml:space="preserve"> owner</w:t>
            </w:r>
            <w:r w:rsidR="00C0534E" w:rsidRPr="0082384A">
              <w:rPr>
                <w:rFonts w:ascii="Arial" w:hAnsi="Arial" w:cs="Arial"/>
                <w:color w:val="000000"/>
                <w:sz w:val="18"/>
                <w:szCs w:val="18"/>
              </w:rPr>
              <w:t xml:space="preserve"> quantity amount and divide it by the total project quantity amount)</w:t>
            </w:r>
          </w:p>
        </w:tc>
        <w:tc>
          <w:tcPr>
            <w:tcW w:w="1908" w:type="pct"/>
          </w:tcPr>
          <w:p w14:paraId="255BA189" w14:textId="77777777" w:rsidR="00860C73" w:rsidRPr="0082384A" w:rsidRDefault="00860C73">
            <w:pPr>
              <w:tabs>
                <w:tab w:val="left" w:pos="720"/>
              </w:tabs>
              <w:autoSpaceDN w:val="0"/>
              <w:rPr>
                <w:rFonts w:ascii="Arial" w:hAnsi="Arial" w:cs="Arial"/>
                <w:color w:val="000080"/>
              </w:rPr>
            </w:pPr>
          </w:p>
        </w:tc>
      </w:tr>
    </w:tbl>
    <w:p w14:paraId="766982D7" w14:textId="77777777" w:rsidR="00DF50E3" w:rsidRPr="0082384A" w:rsidRDefault="00DF50E3" w:rsidP="00476B99">
      <w:pPr>
        <w:rPr>
          <w:rFonts w:ascii="Arial" w:hAnsi="Arial" w:cs="Arial"/>
        </w:rPr>
      </w:pPr>
      <w:bookmarkStart w:id="35" w:name="_Toc359844983"/>
    </w:p>
    <w:p w14:paraId="4A80DEBB" w14:textId="5D24917A" w:rsidR="00860C73" w:rsidRPr="00DF50E3" w:rsidRDefault="00751C90" w:rsidP="00751C90">
      <w:pPr>
        <w:pStyle w:val="Heading2Special"/>
        <w:rPr>
          <w:rFonts w:ascii="Arial" w:hAnsi="Arial" w:cs="Arial"/>
          <w:sz w:val="22"/>
          <w:szCs w:val="22"/>
        </w:rPr>
      </w:pPr>
      <w:bookmarkStart w:id="36" w:name="_Toc27557209"/>
      <w:r w:rsidRPr="00DF50E3">
        <w:rPr>
          <w:rFonts w:ascii="Arial" w:hAnsi="Arial" w:cs="Arial"/>
          <w:sz w:val="22"/>
          <w:szCs w:val="22"/>
        </w:rPr>
        <w:t>Section 5:  Project Eligibility</w:t>
      </w:r>
      <w:bookmarkEnd w:id="35"/>
      <w:bookmarkEnd w:id="36"/>
    </w:p>
    <w:p w14:paraId="1F20C091" w14:textId="77777777" w:rsidR="00A16376" w:rsidRPr="0082384A" w:rsidRDefault="00860C73" w:rsidP="00A16376">
      <w:pPr>
        <w:autoSpaceDE w:val="0"/>
        <w:adjustRightInd w:val="0"/>
        <w:jc w:val="both"/>
        <w:rPr>
          <w:rFonts w:ascii="Arial" w:hAnsi="Arial" w:cs="Arial"/>
          <w:i/>
        </w:rPr>
      </w:pPr>
      <w:r w:rsidRPr="0082384A">
        <w:rPr>
          <w:rFonts w:ascii="Arial" w:hAnsi="Arial" w:cs="Arial"/>
          <w:i/>
        </w:rPr>
        <w:t xml:space="preserve">You must detail how the project meets product, </w:t>
      </w:r>
      <w:r w:rsidR="008A68B9" w:rsidRPr="0082384A">
        <w:rPr>
          <w:rFonts w:ascii="Arial" w:hAnsi="Arial" w:cs="Arial"/>
          <w:i/>
        </w:rPr>
        <w:t xml:space="preserve">and </w:t>
      </w:r>
      <w:r w:rsidRPr="0082384A">
        <w:rPr>
          <w:rFonts w:ascii="Arial" w:hAnsi="Arial" w:cs="Arial"/>
          <w:i/>
        </w:rPr>
        <w:t>purpose, and reserved funds and priority points (if applicable) eligibility requirements in 7 CFR 4284.922 and in the current NOFA</w:t>
      </w:r>
      <w:r w:rsidR="00585A45" w:rsidRPr="0082384A">
        <w:rPr>
          <w:rFonts w:ascii="Arial" w:hAnsi="Arial" w:cs="Arial"/>
          <w:i/>
        </w:rPr>
        <w:t>.</w:t>
      </w:r>
      <w:r w:rsidRPr="0082384A">
        <w:rPr>
          <w:rFonts w:ascii="Arial" w:hAnsi="Arial" w:cs="Arial"/>
          <w:i/>
        </w:rPr>
        <w:t xml:space="preserve"> </w:t>
      </w:r>
      <w:r w:rsidR="00902DB7" w:rsidRPr="0082384A">
        <w:rPr>
          <w:rFonts w:ascii="Arial" w:hAnsi="Arial" w:cs="Arial"/>
          <w:i/>
        </w:rPr>
        <w:t>All applicants must provide the requested information in within the body of the application or in the appropriate Appendix, as directed.</w:t>
      </w:r>
    </w:p>
    <w:p w14:paraId="125571D6" w14:textId="0833EA9E" w:rsidR="00860C73" w:rsidRPr="00DF50E3" w:rsidRDefault="00A16376" w:rsidP="00DF50E3">
      <w:pPr>
        <w:autoSpaceDE w:val="0"/>
        <w:adjustRightInd w:val="0"/>
        <w:jc w:val="both"/>
        <w:rPr>
          <w:rFonts w:ascii="Arial" w:hAnsi="Arial" w:cs="Arial"/>
          <w:b/>
          <w:color w:val="000000"/>
        </w:rPr>
      </w:pPr>
      <w:r w:rsidRPr="00DF50E3">
        <w:rPr>
          <w:rFonts w:ascii="Arial" w:hAnsi="Arial" w:cs="Arial"/>
        </w:rPr>
        <w:t xml:space="preserve"> </w:t>
      </w:r>
      <w:r w:rsidR="00860C73" w:rsidRPr="00DF50E3">
        <w:rPr>
          <w:rFonts w:ascii="Arial" w:hAnsi="Arial" w:cs="Arial"/>
          <w:b/>
          <w:color w:val="000000"/>
        </w:rPr>
        <w:t>You must address all sections below.</w:t>
      </w:r>
    </w:p>
    <w:p w14:paraId="5F37CCB3" w14:textId="77777777" w:rsidR="00860C73" w:rsidRPr="0082384A" w:rsidRDefault="00860C73" w:rsidP="00751C90">
      <w:pPr>
        <w:pStyle w:val="Heading3"/>
        <w:rPr>
          <w:rFonts w:ascii="Arial" w:hAnsi="Arial" w:cs="Arial"/>
        </w:rPr>
      </w:pPr>
      <w:bookmarkStart w:id="37" w:name="_Toc27557210"/>
      <w:r w:rsidRPr="0082384A">
        <w:rPr>
          <w:rFonts w:ascii="Arial" w:hAnsi="Arial" w:cs="Arial"/>
        </w:rPr>
        <w:lastRenderedPageBreak/>
        <w:t>5.1</w:t>
      </w:r>
      <w:r w:rsidRPr="0082384A">
        <w:rPr>
          <w:rFonts w:ascii="Arial" w:hAnsi="Arial" w:cs="Arial"/>
          <w:i/>
        </w:rPr>
        <w:t xml:space="preserve"> </w:t>
      </w:r>
      <w:r w:rsidR="00C71C1C" w:rsidRPr="0082384A">
        <w:rPr>
          <w:rFonts w:ascii="Arial" w:hAnsi="Arial" w:cs="Arial"/>
          <w:i/>
        </w:rPr>
        <w:t>Raw</w:t>
      </w:r>
      <w:r w:rsidR="00C71C1C" w:rsidRPr="0082384A">
        <w:rPr>
          <w:rFonts w:ascii="Arial" w:hAnsi="Arial" w:cs="Arial"/>
        </w:rPr>
        <w:t xml:space="preserve"> </w:t>
      </w:r>
      <w:r w:rsidR="00554805" w:rsidRPr="0082384A">
        <w:rPr>
          <w:rFonts w:ascii="Arial" w:hAnsi="Arial" w:cs="Arial"/>
        </w:rPr>
        <w:t xml:space="preserve">Agricultural Commodity </w:t>
      </w:r>
      <w:r w:rsidRPr="0082384A">
        <w:rPr>
          <w:rFonts w:ascii="Arial" w:hAnsi="Arial" w:cs="Arial"/>
        </w:rPr>
        <w:t xml:space="preserve">and </w:t>
      </w:r>
      <w:r w:rsidR="00554805" w:rsidRPr="0082384A">
        <w:rPr>
          <w:rFonts w:ascii="Arial" w:hAnsi="Arial" w:cs="Arial"/>
          <w:i/>
        </w:rPr>
        <w:t>Outcome</w:t>
      </w:r>
      <w:r w:rsidR="00554805" w:rsidRPr="0082384A">
        <w:rPr>
          <w:rFonts w:ascii="Arial" w:hAnsi="Arial" w:cs="Arial"/>
        </w:rPr>
        <w:t xml:space="preserve"> Value</w:t>
      </w:r>
      <w:r w:rsidRPr="0082384A">
        <w:rPr>
          <w:rFonts w:ascii="Arial" w:hAnsi="Arial" w:cs="Arial"/>
        </w:rPr>
        <w:t>-</w:t>
      </w:r>
      <w:r w:rsidR="00554805" w:rsidRPr="0082384A">
        <w:rPr>
          <w:rFonts w:ascii="Arial" w:hAnsi="Arial" w:cs="Arial"/>
        </w:rPr>
        <w:t>Added Product</w:t>
      </w:r>
      <w:bookmarkEnd w:id="37"/>
    </w:p>
    <w:p w14:paraId="0C0380A6" w14:textId="51C78451" w:rsidR="00A16376" w:rsidRPr="00DF50E3" w:rsidRDefault="00860C73" w:rsidP="00A16376">
      <w:pPr>
        <w:autoSpaceDE w:val="0"/>
        <w:adjustRightInd w:val="0"/>
        <w:ind w:left="360" w:right="720"/>
        <w:rPr>
          <w:rFonts w:ascii="Arial" w:hAnsi="Arial" w:cs="Arial"/>
        </w:rPr>
      </w:pPr>
      <w:r w:rsidRPr="00DF50E3">
        <w:rPr>
          <w:rFonts w:ascii="Arial" w:hAnsi="Arial" w:cs="Arial"/>
          <w:b/>
        </w:rPr>
        <w:t>Name</w:t>
      </w:r>
      <w:r w:rsidRPr="00DF50E3">
        <w:rPr>
          <w:rFonts w:ascii="Arial" w:hAnsi="Arial" w:cs="Arial"/>
        </w:rPr>
        <w:t xml:space="preserve"> the raw agricultural commodity that will be used as the </w:t>
      </w:r>
      <w:r w:rsidRPr="00DF50E3">
        <w:rPr>
          <w:rFonts w:ascii="Arial" w:hAnsi="Arial" w:cs="Arial"/>
          <w:i/>
        </w:rPr>
        <w:t>input</w:t>
      </w:r>
      <w:r w:rsidRPr="00DF50E3">
        <w:rPr>
          <w:rFonts w:ascii="Arial" w:hAnsi="Arial" w:cs="Arial"/>
        </w:rPr>
        <w:t xml:space="preserve"> for the project:</w:t>
      </w:r>
    </w:p>
    <w:p w14:paraId="5F68CD80" w14:textId="180DF4E2" w:rsidR="00860C73" w:rsidRPr="00DF50E3" w:rsidRDefault="00860C73" w:rsidP="00DF50E3">
      <w:pPr>
        <w:autoSpaceDE w:val="0"/>
        <w:adjustRightInd w:val="0"/>
        <w:ind w:left="360" w:right="720"/>
        <w:rPr>
          <w:rFonts w:ascii="Arial" w:hAnsi="Arial" w:cs="Arial"/>
        </w:rPr>
      </w:pPr>
      <w:r w:rsidRPr="00DF50E3">
        <w:rPr>
          <w:rFonts w:ascii="Arial" w:hAnsi="Arial" w:cs="Arial"/>
        </w:rPr>
        <w:t xml:space="preserve"> ________________________________________________________________________</w:t>
      </w:r>
      <w:r w:rsidR="00E14E59" w:rsidRPr="00DF50E3">
        <w:rPr>
          <w:rFonts w:ascii="Arial" w:hAnsi="Arial" w:cs="Arial"/>
        </w:rPr>
        <w:t>______________</w:t>
      </w:r>
    </w:p>
    <w:p w14:paraId="77B33D0B" w14:textId="77777777" w:rsidR="0075002A" w:rsidRPr="00DF50E3" w:rsidRDefault="00F82343" w:rsidP="00860C73">
      <w:pPr>
        <w:autoSpaceDE w:val="0"/>
        <w:adjustRightInd w:val="0"/>
        <w:ind w:left="360"/>
        <w:rPr>
          <w:rFonts w:ascii="Arial" w:hAnsi="Arial" w:cs="Arial"/>
        </w:rPr>
      </w:pPr>
      <w:sdt>
        <w:sdtPr>
          <w:rPr>
            <w:rFonts w:ascii="Arial" w:hAnsi="Arial" w:cs="Arial"/>
          </w:rPr>
          <w:id w:val="-86308497"/>
          <w14:checkbox>
            <w14:checked w14:val="0"/>
            <w14:checkedState w14:val="2612" w14:font="MS Gothic"/>
            <w14:uncheckedState w14:val="2610" w14:font="MS Gothic"/>
          </w14:checkbox>
        </w:sdtPr>
        <w:sdtEndPr/>
        <w:sdtContent>
          <w:r w:rsidR="00FE37C6" w:rsidRPr="00DF50E3">
            <w:rPr>
              <w:rFonts w:ascii="Segoe UI Symbol" w:eastAsia="MS Gothic" w:hAnsi="Segoe UI Symbol" w:cs="Segoe UI Symbol"/>
            </w:rPr>
            <w:t>☐</w:t>
          </w:r>
        </w:sdtContent>
      </w:sdt>
      <w:r w:rsidR="0075002A" w:rsidRPr="00DF50E3">
        <w:rPr>
          <w:rFonts w:ascii="Arial" w:hAnsi="Arial" w:cs="Arial"/>
        </w:rPr>
        <w:t xml:space="preserve"> I certify that the majority of the raw agricultural product that will be used as the input for the project was produced in the United States including the Republic of Palau, the Federated States of Micronesia, the Republic of the Marshall Islands, or American Samoa).</w:t>
      </w:r>
    </w:p>
    <w:p w14:paraId="6D98373D" w14:textId="77777777" w:rsidR="00860C73" w:rsidRPr="00DF50E3" w:rsidRDefault="00860C73" w:rsidP="00860C73">
      <w:pPr>
        <w:autoSpaceDE w:val="0"/>
        <w:adjustRightInd w:val="0"/>
        <w:ind w:left="360" w:right="720"/>
        <w:rPr>
          <w:rFonts w:ascii="Arial" w:hAnsi="Arial" w:cs="Arial"/>
        </w:rPr>
      </w:pPr>
      <w:r w:rsidRPr="00DF50E3">
        <w:rPr>
          <w:rFonts w:ascii="Arial" w:hAnsi="Arial" w:cs="Arial"/>
          <w:b/>
        </w:rPr>
        <w:t>Name</w:t>
      </w:r>
      <w:r w:rsidRPr="00DF50E3">
        <w:rPr>
          <w:rFonts w:ascii="Arial" w:hAnsi="Arial" w:cs="Arial"/>
        </w:rPr>
        <w:t xml:space="preserve"> the value-added product that will be </w:t>
      </w:r>
      <w:r w:rsidR="00CD4F4A" w:rsidRPr="00DF50E3">
        <w:rPr>
          <w:rFonts w:ascii="Arial" w:hAnsi="Arial" w:cs="Arial"/>
        </w:rPr>
        <w:t xml:space="preserve">the outcome from using </w:t>
      </w:r>
      <w:r w:rsidRPr="00DF50E3">
        <w:rPr>
          <w:rFonts w:ascii="Arial" w:hAnsi="Arial" w:cs="Arial"/>
        </w:rPr>
        <w:t>one of the five value-added methodologies:  ________________________________________________________________________</w:t>
      </w:r>
    </w:p>
    <w:p w14:paraId="633B306D" w14:textId="792E1932" w:rsidR="00860C73" w:rsidRPr="00DF50E3" w:rsidRDefault="00860C73" w:rsidP="00DF50E3">
      <w:pPr>
        <w:pStyle w:val="Heading3"/>
        <w:rPr>
          <w:rFonts w:ascii="Arial" w:hAnsi="Arial" w:cs="Arial"/>
          <w:b/>
          <w:sz w:val="22"/>
          <w:szCs w:val="22"/>
        </w:rPr>
      </w:pPr>
      <w:bookmarkStart w:id="38" w:name="_Toc27557211"/>
      <w:r w:rsidRPr="00DF50E3">
        <w:rPr>
          <w:rFonts w:ascii="Arial" w:hAnsi="Arial" w:cs="Arial"/>
        </w:rPr>
        <w:t xml:space="preserve">5.2 Value-Added Agricultural Product </w:t>
      </w:r>
      <w:r w:rsidR="00C71C1C" w:rsidRPr="00DF50E3">
        <w:rPr>
          <w:rFonts w:ascii="Arial" w:hAnsi="Arial" w:cs="Arial"/>
        </w:rPr>
        <w:t>Methodology</w:t>
      </w:r>
      <w:bookmarkEnd w:id="38"/>
    </w:p>
    <w:p w14:paraId="70BDAC79" w14:textId="223C7822" w:rsidR="00860C73" w:rsidRPr="0082384A" w:rsidRDefault="00DF50E3" w:rsidP="00860C73">
      <w:pPr>
        <w:autoSpaceDE w:val="0"/>
        <w:adjustRightInd w:val="0"/>
        <w:ind w:right="-900"/>
        <w:rPr>
          <w:rFonts w:ascii="Arial" w:hAnsi="Arial" w:cs="Arial"/>
          <w:b/>
          <w:color w:val="000000"/>
        </w:rPr>
      </w:pPr>
      <w:r w:rsidRPr="00C732AF">
        <w:rPr>
          <w:rFonts w:ascii="Arial" w:hAnsi="Arial" w:cs="Arial"/>
          <w:color w:val="0070C0"/>
        </w:rPr>
        <w:t>(7 CFR 4284.922(a))</w:t>
      </w:r>
    </w:p>
    <w:p w14:paraId="2B2E2146" w14:textId="77777777" w:rsidR="00DF50E3" w:rsidRDefault="00860C73" w:rsidP="00DF50E3">
      <w:pPr>
        <w:autoSpaceDE w:val="0"/>
        <w:adjustRightInd w:val="0"/>
        <w:spacing w:before="0" w:after="0"/>
        <w:ind w:left="90" w:right="-900"/>
        <w:jc w:val="both"/>
        <w:rPr>
          <w:rFonts w:ascii="Arial" w:hAnsi="Arial" w:cs="Arial"/>
          <w:i/>
          <w:color w:val="000000"/>
        </w:rPr>
      </w:pPr>
      <w:r w:rsidRPr="00DF50E3">
        <w:rPr>
          <w:rFonts w:ascii="Arial" w:hAnsi="Arial" w:cs="Arial"/>
          <w:i/>
          <w:color w:val="000000"/>
        </w:rPr>
        <w:t xml:space="preserve">Based on </w:t>
      </w:r>
      <w:r w:rsidRPr="00DF50E3">
        <w:rPr>
          <w:rFonts w:ascii="Arial" w:hAnsi="Arial" w:cs="Arial"/>
          <w:i/>
        </w:rPr>
        <w:t>the definitions in 7 CFR 4284.902</w:t>
      </w:r>
      <w:r w:rsidRPr="00DF50E3">
        <w:rPr>
          <w:rFonts w:ascii="Arial" w:hAnsi="Arial" w:cs="Arial"/>
          <w:i/>
          <w:color w:val="000000"/>
        </w:rPr>
        <w:t xml:space="preserve"> </w:t>
      </w:r>
      <w:r w:rsidRPr="00DF50E3">
        <w:rPr>
          <w:rFonts w:ascii="Arial" w:hAnsi="Arial" w:cs="Arial"/>
          <w:i/>
          <w:color w:val="000000"/>
          <w:u w:val="single"/>
        </w:rPr>
        <w:t>please</w:t>
      </w:r>
      <w:r w:rsidR="009C6533" w:rsidRPr="00DF50E3">
        <w:rPr>
          <w:rFonts w:ascii="Arial" w:hAnsi="Arial" w:cs="Arial"/>
          <w:i/>
          <w:color w:val="000000"/>
          <w:u w:val="single"/>
        </w:rPr>
        <w:t xml:space="preserve"> </w:t>
      </w:r>
      <w:r w:rsidR="00BD00CD" w:rsidRPr="00DF50E3">
        <w:rPr>
          <w:rFonts w:ascii="Arial" w:hAnsi="Arial" w:cs="Arial"/>
          <w:i/>
          <w:color w:val="000000"/>
          <w:u w:val="single"/>
        </w:rPr>
        <w:t>choose the</w:t>
      </w:r>
      <w:r w:rsidRPr="00DF50E3">
        <w:rPr>
          <w:rFonts w:ascii="Arial" w:hAnsi="Arial" w:cs="Arial"/>
          <w:i/>
          <w:color w:val="000000"/>
          <w:u w:val="single"/>
        </w:rPr>
        <w:t xml:space="preserve"> value-added methodology below </w:t>
      </w:r>
      <w:r w:rsidR="00554805" w:rsidRPr="00DF50E3">
        <w:rPr>
          <w:rFonts w:ascii="Arial" w:hAnsi="Arial" w:cs="Arial"/>
          <w:i/>
          <w:color w:val="000000"/>
          <w:u w:val="single"/>
        </w:rPr>
        <w:t xml:space="preserve">that </w:t>
      </w:r>
      <w:r w:rsidR="005E2FC9" w:rsidRPr="00DF50E3">
        <w:rPr>
          <w:rFonts w:ascii="Arial" w:hAnsi="Arial" w:cs="Arial"/>
          <w:i/>
          <w:color w:val="000000"/>
          <w:u w:val="single"/>
        </w:rPr>
        <w:t xml:space="preserve">BEST </w:t>
      </w:r>
      <w:r w:rsidRPr="00DF50E3">
        <w:rPr>
          <w:rFonts w:ascii="Arial" w:hAnsi="Arial" w:cs="Arial"/>
          <w:i/>
          <w:color w:val="000000"/>
          <w:u w:val="single"/>
        </w:rPr>
        <w:t>fits</w:t>
      </w:r>
      <w:r w:rsidRPr="00DF50E3">
        <w:rPr>
          <w:rFonts w:ascii="Arial" w:hAnsi="Arial" w:cs="Arial"/>
          <w:i/>
          <w:color w:val="000000"/>
        </w:rPr>
        <w:t xml:space="preserve"> your </w:t>
      </w:r>
    </w:p>
    <w:p w14:paraId="71D864C9" w14:textId="64C66C1B" w:rsidR="00860C73" w:rsidRPr="00DF50E3" w:rsidRDefault="00860C73" w:rsidP="00DF50E3">
      <w:pPr>
        <w:autoSpaceDE w:val="0"/>
        <w:adjustRightInd w:val="0"/>
        <w:spacing w:before="0" w:after="0"/>
        <w:ind w:left="90" w:right="-900"/>
        <w:jc w:val="both"/>
        <w:rPr>
          <w:rFonts w:ascii="Arial" w:hAnsi="Arial" w:cs="Arial"/>
          <w:i/>
          <w:color w:val="000000"/>
        </w:rPr>
      </w:pPr>
      <w:r w:rsidRPr="00DF50E3">
        <w:rPr>
          <w:rFonts w:ascii="Arial" w:hAnsi="Arial" w:cs="Arial"/>
          <w:i/>
          <w:color w:val="000000"/>
        </w:rPr>
        <w:t xml:space="preserve">proposed value-added product(s). </w:t>
      </w:r>
    </w:p>
    <w:p w14:paraId="1D9BEB7E" w14:textId="77777777" w:rsidR="00860C73" w:rsidRPr="00DF50E3" w:rsidRDefault="00F82343" w:rsidP="00E04ECA">
      <w:pPr>
        <w:numPr>
          <w:ilvl w:val="0"/>
          <w:numId w:val="10"/>
        </w:numPr>
        <w:tabs>
          <w:tab w:val="left" w:pos="720"/>
        </w:tabs>
        <w:autoSpaceDE w:val="0"/>
        <w:autoSpaceDN w:val="0"/>
        <w:adjustRightInd w:val="0"/>
        <w:rPr>
          <w:rFonts w:ascii="Arial" w:hAnsi="Arial" w:cs="Arial"/>
        </w:rPr>
      </w:pPr>
      <w:sdt>
        <w:sdtPr>
          <w:rPr>
            <w:rFonts w:ascii="Arial" w:hAnsi="Arial" w:cs="Arial"/>
          </w:rPr>
          <w:id w:val="1537700693"/>
          <w14:checkbox>
            <w14:checked w14:val="0"/>
            <w14:checkedState w14:val="2612" w14:font="MS Gothic"/>
            <w14:uncheckedState w14:val="2610" w14:font="MS Gothic"/>
          </w14:checkbox>
        </w:sdtPr>
        <w:sdtEndPr/>
        <w:sdtContent>
          <w:r w:rsidR="00860C73" w:rsidRPr="00DF50E3">
            <w:rPr>
              <w:rFonts w:ascii="Segoe UI Symbol" w:eastAsia="MS Gothic" w:hAnsi="Segoe UI Symbol" w:cs="Segoe UI Symbol"/>
            </w:rPr>
            <w:t>☐</w:t>
          </w:r>
        </w:sdtContent>
      </w:sdt>
      <w:r w:rsidR="00860C73" w:rsidRPr="00DF50E3">
        <w:rPr>
          <w:rFonts w:ascii="Arial" w:hAnsi="Arial" w:cs="Arial"/>
          <w:b/>
        </w:rPr>
        <w:t>Change in Physical State</w:t>
      </w:r>
    </w:p>
    <w:p w14:paraId="01A60929" w14:textId="7D1156D6" w:rsidR="00860C73" w:rsidRPr="00DF50E3" w:rsidRDefault="00860C73" w:rsidP="00860C73">
      <w:pPr>
        <w:autoSpaceDE w:val="0"/>
        <w:adjustRightInd w:val="0"/>
        <w:ind w:left="720"/>
        <w:rPr>
          <w:rFonts w:ascii="Arial" w:hAnsi="Arial" w:cs="Arial"/>
          <w:i/>
        </w:rPr>
      </w:pPr>
      <w:r w:rsidRPr="00DF50E3">
        <w:rPr>
          <w:rFonts w:ascii="Arial" w:hAnsi="Arial" w:cs="Arial"/>
          <w:i/>
        </w:rPr>
        <w:t xml:space="preserve">Examples include, but are not limited to, strawberries into jam, milk into cheese, wheat into flour, wool into clothing or </w:t>
      </w:r>
      <w:r w:rsidR="002E4B96" w:rsidRPr="00DF50E3">
        <w:rPr>
          <w:rFonts w:ascii="Arial" w:hAnsi="Arial" w:cs="Arial"/>
          <w:i/>
        </w:rPr>
        <w:t>rugs, livestock</w:t>
      </w:r>
      <w:r w:rsidRPr="00DF50E3">
        <w:rPr>
          <w:rFonts w:ascii="Arial" w:hAnsi="Arial" w:cs="Arial"/>
          <w:i/>
        </w:rPr>
        <w:t xml:space="preserve"> into packaged meat.</w:t>
      </w:r>
    </w:p>
    <w:p w14:paraId="6E2874E2" w14:textId="026F8081" w:rsidR="00860C73" w:rsidRPr="00DF50E3" w:rsidRDefault="00860C73" w:rsidP="00A16376">
      <w:pPr>
        <w:autoSpaceDE w:val="0"/>
        <w:adjustRightInd w:val="0"/>
        <w:ind w:left="720" w:right="720"/>
        <w:jc w:val="both"/>
        <w:rPr>
          <w:rFonts w:ascii="Arial" w:hAnsi="Arial" w:cs="Arial"/>
        </w:rPr>
      </w:pPr>
      <w:r w:rsidRPr="00DF50E3">
        <w:rPr>
          <w:rFonts w:ascii="Arial" w:hAnsi="Arial" w:cs="Arial"/>
          <w:b/>
        </w:rPr>
        <w:t>Explain</w:t>
      </w:r>
      <w:r w:rsidRPr="00DF50E3">
        <w:rPr>
          <w:rFonts w:ascii="Arial" w:hAnsi="Arial" w:cs="Arial"/>
        </w:rPr>
        <w:t xml:space="preserve"> the method or process used to add value to your agricultural product, and how the change in physical state or form of the product enhances its value.</w:t>
      </w:r>
      <w:r w:rsidR="00A16376" w:rsidRPr="00DF50E3">
        <w:rPr>
          <w:rFonts w:ascii="Arial" w:hAnsi="Arial" w:cs="Arial"/>
        </w:rPr>
        <w:t xml:space="preserve"> </w:t>
      </w:r>
    </w:p>
    <w:p w14:paraId="2118FB1D" w14:textId="77777777" w:rsidR="00860C73" w:rsidRPr="00C732AF" w:rsidRDefault="00860C73" w:rsidP="00860C73">
      <w:pPr>
        <w:autoSpaceDE w:val="0"/>
        <w:adjustRightInd w:val="0"/>
        <w:ind w:left="720" w:right="720"/>
        <w:jc w:val="center"/>
        <w:rPr>
          <w:rFonts w:ascii="Arial" w:hAnsi="Arial" w:cs="Arial"/>
          <w:i/>
          <w:color w:val="0070C0"/>
        </w:rPr>
      </w:pPr>
      <w:r w:rsidRPr="00C732AF">
        <w:rPr>
          <w:rFonts w:ascii="Arial" w:hAnsi="Arial" w:cs="Arial"/>
          <w:i/>
          <w:color w:val="0070C0"/>
        </w:rPr>
        <w:t>[Insert explanation]</w:t>
      </w:r>
    </w:p>
    <w:p w14:paraId="2CF81C7C" w14:textId="77777777" w:rsidR="00585A45" w:rsidRPr="00DF50E3" w:rsidRDefault="00F82343" w:rsidP="00E04ECA">
      <w:pPr>
        <w:pStyle w:val="BodyText"/>
        <w:numPr>
          <w:ilvl w:val="0"/>
          <w:numId w:val="10"/>
        </w:numPr>
        <w:tabs>
          <w:tab w:val="left" w:pos="720"/>
        </w:tabs>
        <w:autoSpaceDN w:val="0"/>
        <w:rPr>
          <w:rFonts w:ascii="Arial" w:hAnsi="Arial" w:cs="Arial"/>
          <w:b/>
          <w:sz w:val="20"/>
        </w:rPr>
      </w:pPr>
      <w:sdt>
        <w:sdtPr>
          <w:rPr>
            <w:rFonts w:ascii="Arial" w:hAnsi="Arial" w:cs="Arial"/>
            <w:sz w:val="20"/>
          </w:rPr>
          <w:id w:val="-657226657"/>
          <w14:checkbox>
            <w14:checked w14:val="0"/>
            <w14:checkedState w14:val="2612" w14:font="MS Gothic"/>
            <w14:uncheckedState w14:val="2610" w14:font="MS Gothic"/>
          </w14:checkbox>
        </w:sdtPr>
        <w:sdtEndPr/>
        <w:sdtContent>
          <w:r w:rsidR="00860C73" w:rsidRPr="00DF50E3">
            <w:rPr>
              <w:rFonts w:ascii="Segoe UI Symbol" w:eastAsia="MS Gothic" w:hAnsi="Segoe UI Symbol" w:cs="Segoe UI Symbol"/>
              <w:sz w:val="20"/>
            </w:rPr>
            <w:t>☐</w:t>
          </w:r>
        </w:sdtContent>
      </w:sdt>
      <w:r w:rsidR="00860C73" w:rsidRPr="00DF50E3">
        <w:rPr>
          <w:rFonts w:ascii="Arial" w:hAnsi="Arial" w:cs="Arial"/>
          <w:b/>
          <w:sz w:val="20"/>
        </w:rPr>
        <w:t>Produced in a Manner that Enhances the Value of the Agricultural Commodity</w:t>
      </w:r>
    </w:p>
    <w:p w14:paraId="07A5FEFA" w14:textId="77777777" w:rsidR="00A16376" w:rsidRPr="00DF50E3" w:rsidRDefault="00860C73" w:rsidP="00A16376">
      <w:pPr>
        <w:pStyle w:val="BodyText"/>
        <w:tabs>
          <w:tab w:val="left" w:pos="720"/>
        </w:tabs>
        <w:autoSpaceDN w:val="0"/>
        <w:ind w:left="720"/>
        <w:rPr>
          <w:rFonts w:ascii="Arial" w:hAnsi="Arial" w:cs="Arial"/>
          <w:i/>
          <w:sz w:val="20"/>
        </w:rPr>
      </w:pPr>
      <w:r w:rsidRPr="00DF50E3">
        <w:rPr>
          <w:rFonts w:ascii="Arial" w:hAnsi="Arial" w:cs="Arial"/>
          <w:i/>
          <w:sz w:val="20"/>
        </w:rPr>
        <w:t>Examples include, but are not limited to, organic carrots, eggs produced from free-range chickens.</w:t>
      </w:r>
    </w:p>
    <w:p w14:paraId="46651E1E" w14:textId="1296C51C" w:rsidR="00A16376" w:rsidRPr="00DF50E3" w:rsidRDefault="00860C73" w:rsidP="00860C73">
      <w:pPr>
        <w:pStyle w:val="BodyText"/>
        <w:ind w:left="720"/>
        <w:jc w:val="both"/>
        <w:rPr>
          <w:rFonts w:ascii="Arial" w:hAnsi="Arial" w:cs="Arial"/>
          <w:sz w:val="20"/>
        </w:rPr>
      </w:pPr>
      <w:r w:rsidRPr="00DF50E3">
        <w:rPr>
          <w:rFonts w:ascii="Arial" w:hAnsi="Arial" w:cs="Arial"/>
          <w:b/>
          <w:sz w:val="20"/>
        </w:rPr>
        <w:t>Explain</w:t>
      </w:r>
      <w:r w:rsidRPr="00DF50E3">
        <w:rPr>
          <w:rFonts w:ascii="Arial" w:hAnsi="Arial" w:cs="Arial"/>
          <w:sz w:val="20"/>
        </w:rPr>
        <w:t xml:space="preserve"> the method or process used to add value to your agricultural product, and how a non-standard agricultural production method adds value to the agricultural commodity per unit of production over a standard production </w:t>
      </w:r>
      <w:r w:rsidR="00DF50E3" w:rsidRPr="00DF50E3">
        <w:rPr>
          <w:rFonts w:ascii="Arial" w:hAnsi="Arial" w:cs="Arial"/>
          <w:sz w:val="20"/>
        </w:rPr>
        <w:t>method and</w:t>
      </w:r>
      <w:r w:rsidRPr="00DF50E3">
        <w:rPr>
          <w:rFonts w:ascii="Arial" w:hAnsi="Arial" w:cs="Arial"/>
          <w:sz w:val="20"/>
        </w:rPr>
        <w:t xml:space="preserve"> provide evidence via a quantifiable comparison with products produced in the standard manner.</w:t>
      </w:r>
    </w:p>
    <w:p w14:paraId="42EA3736" w14:textId="1A001AD2" w:rsidR="00860C73" w:rsidRPr="00C732AF" w:rsidRDefault="00860C73" w:rsidP="00DF50E3">
      <w:pPr>
        <w:pStyle w:val="BodyText"/>
        <w:ind w:left="720"/>
        <w:jc w:val="center"/>
        <w:rPr>
          <w:rFonts w:ascii="Arial" w:hAnsi="Arial" w:cs="Arial"/>
          <w:i/>
          <w:color w:val="0070C0"/>
          <w:sz w:val="20"/>
        </w:rPr>
      </w:pPr>
      <w:r w:rsidRPr="00C732AF">
        <w:rPr>
          <w:rFonts w:ascii="Arial" w:hAnsi="Arial" w:cs="Arial"/>
          <w:i/>
          <w:color w:val="0070C0"/>
          <w:sz w:val="20"/>
        </w:rPr>
        <w:t>[Insert explanation]</w:t>
      </w:r>
    </w:p>
    <w:p w14:paraId="0BC94D20" w14:textId="65E43399" w:rsidR="00860C73" w:rsidRPr="00DF50E3" w:rsidRDefault="00F82343" w:rsidP="00E04ECA">
      <w:pPr>
        <w:pStyle w:val="BodyText"/>
        <w:numPr>
          <w:ilvl w:val="0"/>
          <w:numId w:val="10"/>
        </w:numPr>
        <w:tabs>
          <w:tab w:val="left" w:pos="720"/>
        </w:tabs>
        <w:autoSpaceDE w:val="0"/>
        <w:autoSpaceDN w:val="0"/>
        <w:adjustRightInd w:val="0"/>
        <w:rPr>
          <w:rFonts w:ascii="Arial" w:hAnsi="Arial" w:cs="Arial"/>
          <w:sz w:val="20"/>
        </w:rPr>
      </w:pPr>
      <w:sdt>
        <w:sdtPr>
          <w:rPr>
            <w:rFonts w:ascii="Arial" w:hAnsi="Arial" w:cs="Arial"/>
            <w:sz w:val="20"/>
          </w:rPr>
          <w:id w:val="1942023341"/>
          <w14:checkbox>
            <w14:checked w14:val="0"/>
            <w14:checkedState w14:val="2612" w14:font="MS Gothic"/>
            <w14:uncheckedState w14:val="2610" w14:font="MS Gothic"/>
          </w14:checkbox>
        </w:sdtPr>
        <w:sdtEndPr/>
        <w:sdtContent>
          <w:r w:rsidR="00DF50E3">
            <w:rPr>
              <w:rFonts w:ascii="MS Gothic" w:eastAsia="MS Gothic" w:hAnsi="MS Gothic" w:cs="Arial" w:hint="eastAsia"/>
              <w:sz w:val="20"/>
            </w:rPr>
            <w:t>☐</w:t>
          </w:r>
        </w:sdtContent>
      </w:sdt>
      <w:r w:rsidR="00860C73" w:rsidRPr="00DF50E3">
        <w:rPr>
          <w:rFonts w:ascii="Arial" w:hAnsi="Arial" w:cs="Arial"/>
          <w:b/>
          <w:sz w:val="20"/>
        </w:rPr>
        <w:t>Physical Segregation</w:t>
      </w:r>
    </w:p>
    <w:p w14:paraId="44A08A15" w14:textId="77777777" w:rsidR="00860C73" w:rsidRPr="00DF50E3" w:rsidRDefault="00860C73" w:rsidP="00860C73">
      <w:pPr>
        <w:pStyle w:val="BodyText"/>
        <w:autoSpaceDE w:val="0"/>
        <w:adjustRightInd w:val="0"/>
        <w:ind w:left="720"/>
        <w:jc w:val="both"/>
        <w:rPr>
          <w:rFonts w:ascii="Arial" w:hAnsi="Arial" w:cs="Arial"/>
          <w:i/>
          <w:sz w:val="20"/>
        </w:rPr>
      </w:pPr>
      <w:r w:rsidRPr="00DF50E3">
        <w:rPr>
          <w:rFonts w:ascii="Arial" w:hAnsi="Arial" w:cs="Arial"/>
          <w:i/>
          <w:sz w:val="20"/>
        </w:rPr>
        <w:t>An example is genetically modified corn that is separated from non-genetically modified corn on the farm during production and harvesting, with continued separation from similar commodities or products during the processing and marketing of the value-added product.</w:t>
      </w:r>
    </w:p>
    <w:p w14:paraId="4CACF548" w14:textId="6DDF5F00" w:rsidR="00A16376" w:rsidRPr="00DF50E3" w:rsidRDefault="00860C73" w:rsidP="00A16376">
      <w:pPr>
        <w:autoSpaceDE w:val="0"/>
        <w:adjustRightInd w:val="0"/>
        <w:ind w:left="720"/>
        <w:jc w:val="both"/>
        <w:rPr>
          <w:rFonts w:ascii="Arial" w:hAnsi="Arial" w:cs="Arial"/>
        </w:rPr>
      </w:pPr>
      <w:r w:rsidRPr="00DF50E3">
        <w:rPr>
          <w:rFonts w:ascii="Arial" w:hAnsi="Arial" w:cs="Arial"/>
          <w:b/>
        </w:rPr>
        <w:t>Explain</w:t>
      </w:r>
      <w:r w:rsidRPr="00DF50E3">
        <w:rPr>
          <w:rFonts w:ascii="Arial" w:hAnsi="Arial" w:cs="Arial"/>
        </w:rPr>
        <w:t xml:space="preserve"> the method or process used to add value to your agricultural </w:t>
      </w:r>
      <w:r w:rsidR="00E62600" w:rsidRPr="00DF50E3">
        <w:rPr>
          <w:rFonts w:ascii="Arial" w:hAnsi="Arial" w:cs="Arial"/>
        </w:rPr>
        <w:t>product and</w:t>
      </w:r>
      <w:r w:rsidRPr="00DF50E3">
        <w:rPr>
          <w:rFonts w:ascii="Arial" w:hAnsi="Arial" w:cs="Arial"/>
        </w:rPr>
        <w:t xml:space="preserve"> demonstrate how the physical segregation of the commodity is accomplished and how it enhances the value of the commodity.</w:t>
      </w:r>
    </w:p>
    <w:p w14:paraId="6EB2BA7B" w14:textId="7CEA46D1" w:rsidR="00860C73" w:rsidRPr="0082384A" w:rsidRDefault="00860C73" w:rsidP="00DF50E3">
      <w:pPr>
        <w:autoSpaceDE w:val="0"/>
        <w:adjustRightInd w:val="0"/>
        <w:ind w:left="720"/>
        <w:jc w:val="center"/>
        <w:rPr>
          <w:rFonts w:ascii="Arial" w:hAnsi="Arial" w:cs="Arial"/>
          <w:i/>
          <w:color w:val="548DD4" w:themeColor="text2" w:themeTint="99"/>
        </w:rPr>
      </w:pPr>
      <w:r w:rsidRPr="00C732AF">
        <w:rPr>
          <w:rFonts w:ascii="Arial" w:hAnsi="Arial" w:cs="Arial"/>
          <w:i/>
          <w:color w:val="0070C0"/>
        </w:rPr>
        <w:t>[Insert explanation]</w:t>
      </w:r>
    </w:p>
    <w:p w14:paraId="420A0801" w14:textId="67235C73" w:rsidR="00860C73" w:rsidRPr="00DF50E3" w:rsidRDefault="00F82343" w:rsidP="00E04ECA">
      <w:pPr>
        <w:numPr>
          <w:ilvl w:val="0"/>
          <w:numId w:val="10"/>
        </w:numPr>
        <w:tabs>
          <w:tab w:val="left" w:pos="720"/>
        </w:tabs>
        <w:autoSpaceDE w:val="0"/>
        <w:autoSpaceDN w:val="0"/>
        <w:adjustRightInd w:val="0"/>
        <w:rPr>
          <w:rFonts w:ascii="Arial" w:hAnsi="Arial" w:cs="Arial"/>
        </w:rPr>
      </w:pPr>
      <w:sdt>
        <w:sdtPr>
          <w:rPr>
            <w:rFonts w:ascii="Arial" w:hAnsi="Arial" w:cs="Arial"/>
          </w:rPr>
          <w:id w:val="-663784066"/>
          <w14:checkbox>
            <w14:checked w14:val="0"/>
            <w14:checkedState w14:val="2612" w14:font="MS Gothic"/>
            <w14:uncheckedState w14:val="2610" w14:font="MS Gothic"/>
          </w14:checkbox>
        </w:sdtPr>
        <w:sdtEndPr/>
        <w:sdtContent>
          <w:r w:rsidR="00DF50E3">
            <w:rPr>
              <w:rFonts w:ascii="MS Gothic" w:eastAsia="MS Gothic" w:hAnsi="MS Gothic" w:cs="Arial" w:hint="eastAsia"/>
            </w:rPr>
            <w:t>☐</w:t>
          </w:r>
        </w:sdtContent>
      </w:sdt>
      <w:r w:rsidR="00860C73" w:rsidRPr="00DF50E3">
        <w:rPr>
          <w:rFonts w:ascii="Arial" w:hAnsi="Arial" w:cs="Arial"/>
          <w:b/>
        </w:rPr>
        <w:t>Farm- or Ranch-based Renewable Energy</w:t>
      </w:r>
    </w:p>
    <w:p w14:paraId="15E1EAD4" w14:textId="401F7CFE" w:rsidR="00860C73" w:rsidRPr="00DF50E3" w:rsidRDefault="00860C73" w:rsidP="00860C73">
      <w:pPr>
        <w:autoSpaceDE w:val="0"/>
        <w:adjustRightInd w:val="0"/>
        <w:ind w:left="720"/>
        <w:jc w:val="both"/>
        <w:rPr>
          <w:rFonts w:ascii="Arial" w:hAnsi="Arial" w:cs="Arial"/>
          <w:i/>
        </w:rPr>
      </w:pPr>
      <w:r w:rsidRPr="00DF50E3">
        <w:rPr>
          <w:rFonts w:ascii="Arial" w:hAnsi="Arial" w:cs="Arial"/>
          <w:i/>
        </w:rPr>
        <w:lastRenderedPageBreak/>
        <w:t xml:space="preserve">Examples include, but are not limited to, dairy manure into methane and electricity </w:t>
      </w:r>
      <w:r w:rsidRPr="00DF50E3">
        <w:rPr>
          <w:rFonts w:ascii="Arial" w:hAnsi="Arial" w:cs="Arial"/>
          <w:i/>
          <w:u w:val="single"/>
        </w:rPr>
        <w:t>generated on the farm</w:t>
      </w:r>
      <w:r w:rsidRPr="00DF50E3">
        <w:rPr>
          <w:rFonts w:ascii="Arial" w:hAnsi="Arial" w:cs="Arial"/>
          <w:i/>
        </w:rPr>
        <w:t xml:space="preserve">, or corn into biodiesel </w:t>
      </w:r>
      <w:r w:rsidRPr="00DF50E3">
        <w:rPr>
          <w:rFonts w:ascii="Arial" w:hAnsi="Arial" w:cs="Arial"/>
          <w:i/>
          <w:u w:val="single"/>
        </w:rPr>
        <w:t>generated on the farm</w:t>
      </w:r>
      <w:r w:rsidRPr="00DF50E3">
        <w:rPr>
          <w:rFonts w:ascii="Arial" w:hAnsi="Arial" w:cs="Arial"/>
          <w:i/>
        </w:rPr>
        <w:t xml:space="preserve">. Generation of energy from wind, solar, geothermal or hydro sources are not eligible. Fuel or energy that is not generated on a farm or ranch owned or leased by the </w:t>
      </w:r>
      <w:r w:rsidR="00D027D1" w:rsidRPr="00DF50E3">
        <w:rPr>
          <w:rFonts w:ascii="Arial" w:hAnsi="Arial" w:cs="Arial"/>
          <w:i/>
        </w:rPr>
        <w:t xml:space="preserve">Independent Producer </w:t>
      </w:r>
      <w:r w:rsidRPr="00DF50E3">
        <w:rPr>
          <w:rFonts w:ascii="Arial" w:hAnsi="Arial" w:cs="Arial"/>
          <w:i/>
        </w:rPr>
        <w:t xml:space="preserve">applicant is not eligible under this </w:t>
      </w:r>
      <w:r w:rsidR="003131F6" w:rsidRPr="00DF50E3">
        <w:rPr>
          <w:rFonts w:ascii="Arial" w:hAnsi="Arial" w:cs="Arial"/>
          <w:i/>
        </w:rPr>
        <w:t>methodology but</w:t>
      </w:r>
      <w:r w:rsidRPr="00DF50E3">
        <w:rPr>
          <w:rFonts w:ascii="Arial" w:hAnsi="Arial" w:cs="Arial"/>
          <w:i/>
        </w:rPr>
        <w:t xml:space="preserve"> may be considered under </w:t>
      </w:r>
      <w:r w:rsidR="00090A33" w:rsidRPr="00DF50E3">
        <w:rPr>
          <w:rFonts w:ascii="Arial" w:hAnsi="Arial" w:cs="Arial"/>
          <w:i/>
        </w:rPr>
        <w:t>‘change</w:t>
      </w:r>
      <w:r w:rsidRPr="00DF50E3">
        <w:rPr>
          <w:rFonts w:ascii="Arial" w:hAnsi="Arial" w:cs="Arial"/>
          <w:i/>
        </w:rPr>
        <w:t xml:space="preserve"> in physical state</w:t>
      </w:r>
      <w:r w:rsidR="00680F5D" w:rsidRPr="00DF50E3">
        <w:rPr>
          <w:rFonts w:ascii="Arial" w:hAnsi="Arial" w:cs="Arial"/>
          <w:i/>
        </w:rPr>
        <w:t>’</w:t>
      </w:r>
      <w:r w:rsidRPr="00DF50E3">
        <w:rPr>
          <w:rFonts w:ascii="Arial" w:hAnsi="Arial" w:cs="Arial"/>
          <w:i/>
        </w:rPr>
        <w:t>.</w:t>
      </w:r>
    </w:p>
    <w:p w14:paraId="074A5BB7" w14:textId="27767DDD" w:rsidR="00476B99" w:rsidRPr="00DF50E3" w:rsidRDefault="00860C73" w:rsidP="00A16376">
      <w:pPr>
        <w:autoSpaceDE w:val="0"/>
        <w:adjustRightInd w:val="0"/>
        <w:ind w:left="720"/>
        <w:jc w:val="both"/>
        <w:rPr>
          <w:rFonts w:ascii="Arial" w:hAnsi="Arial" w:cs="Arial"/>
        </w:rPr>
      </w:pPr>
      <w:r w:rsidRPr="00DF50E3">
        <w:rPr>
          <w:rFonts w:ascii="Arial" w:hAnsi="Arial" w:cs="Arial"/>
          <w:b/>
        </w:rPr>
        <w:t xml:space="preserve">Describe </w:t>
      </w:r>
      <w:r w:rsidRPr="00DF50E3">
        <w:rPr>
          <w:rFonts w:ascii="Arial" w:hAnsi="Arial" w:cs="Arial"/>
        </w:rPr>
        <w:t>the renewable energy technology that will be used on-</w:t>
      </w:r>
      <w:r w:rsidR="003131F6" w:rsidRPr="00DF50E3">
        <w:rPr>
          <w:rFonts w:ascii="Arial" w:hAnsi="Arial" w:cs="Arial"/>
        </w:rPr>
        <w:t>farm and</w:t>
      </w:r>
      <w:r w:rsidRPr="00DF50E3">
        <w:rPr>
          <w:rFonts w:ascii="Arial" w:hAnsi="Arial" w:cs="Arial"/>
        </w:rPr>
        <w:t xml:space="preserve"> explain the process to </w:t>
      </w:r>
      <w:r w:rsidRPr="00DF50E3">
        <w:rPr>
          <w:rFonts w:ascii="Arial" w:hAnsi="Arial" w:cs="Arial"/>
          <w:u w:val="single"/>
        </w:rPr>
        <w:t>generate on-farm renewable energy from the agricultural commodity</w:t>
      </w:r>
      <w:r w:rsidRPr="00DF50E3">
        <w:rPr>
          <w:rFonts w:ascii="Arial" w:hAnsi="Arial" w:cs="Arial"/>
        </w:rPr>
        <w:t xml:space="preserve"> produced by the </w:t>
      </w:r>
      <w:r w:rsidR="00D027D1" w:rsidRPr="00DF50E3">
        <w:rPr>
          <w:rFonts w:ascii="Arial" w:hAnsi="Arial" w:cs="Arial"/>
        </w:rPr>
        <w:t xml:space="preserve">Independent Producer </w:t>
      </w:r>
      <w:r w:rsidRPr="00DF50E3">
        <w:rPr>
          <w:rFonts w:ascii="Arial" w:hAnsi="Arial" w:cs="Arial"/>
        </w:rPr>
        <w:t xml:space="preserve">applicant. Demonstrate </w:t>
      </w:r>
      <w:r w:rsidR="005E027C" w:rsidRPr="00DF50E3">
        <w:rPr>
          <w:rFonts w:ascii="Arial" w:hAnsi="Arial" w:cs="Arial"/>
        </w:rPr>
        <w:t>that the generated renewable energy</w:t>
      </w:r>
      <w:r w:rsidR="00680F5D" w:rsidRPr="00DF50E3">
        <w:rPr>
          <w:rFonts w:ascii="Arial" w:hAnsi="Arial" w:cs="Arial"/>
        </w:rPr>
        <w:t xml:space="preserve"> will result in expansion of customer base and increased returns to the producer*</w:t>
      </w:r>
    </w:p>
    <w:p w14:paraId="4AAD3F11" w14:textId="77777777" w:rsidR="00860C73" w:rsidRPr="00C732AF" w:rsidRDefault="00860C73" w:rsidP="00860C73">
      <w:pPr>
        <w:autoSpaceDE w:val="0"/>
        <w:adjustRightInd w:val="0"/>
        <w:ind w:left="360"/>
        <w:jc w:val="center"/>
        <w:rPr>
          <w:rFonts w:ascii="Arial" w:hAnsi="Arial" w:cs="Arial"/>
          <w:i/>
          <w:color w:val="0070C0"/>
        </w:rPr>
      </w:pPr>
      <w:r w:rsidRPr="00C732AF">
        <w:rPr>
          <w:rFonts w:ascii="Arial" w:hAnsi="Arial" w:cs="Arial"/>
          <w:i/>
          <w:color w:val="0070C0"/>
        </w:rPr>
        <w:t>[Insert explanation]</w:t>
      </w:r>
    </w:p>
    <w:p w14:paraId="42673ABB" w14:textId="77777777" w:rsidR="00860C73" w:rsidRPr="00DF50E3" w:rsidRDefault="00860C73" w:rsidP="00860C73">
      <w:pPr>
        <w:ind w:left="720"/>
        <w:jc w:val="both"/>
        <w:rPr>
          <w:rFonts w:ascii="Arial" w:hAnsi="Arial" w:cs="Arial"/>
          <w:i/>
        </w:rPr>
      </w:pPr>
      <w:r w:rsidRPr="00DF50E3">
        <w:rPr>
          <w:rFonts w:ascii="Arial" w:hAnsi="Arial" w:cs="Arial"/>
          <w:i/>
        </w:rPr>
        <w:t xml:space="preserve">*For </w:t>
      </w:r>
      <w:r w:rsidRPr="00DF50E3">
        <w:rPr>
          <w:rFonts w:ascii="Arial" w:hAnsi="Arial" w:cs="Arial"/>
          <w:b/>
          <w:i/>
        </w:rPr>
        <w:t>Farm- or Ranch-based Renewable Energy,</w:t>
      </w:r>
      <w:r w:rsidRPr="00DF50E3">
        <w:rPr>
          <w:rFonts w:ascii="Arial" w:hAnsi="Arial" w:cs="Arial"/>
          <w:i/>
        </w:rPr>
        <w:t xml:space="preserve"> documentation for </w:t>
      </w:r>
      <w:r w:rsidRPr="00DF50E3">
        <w:rPr>
          <w:rFonts w:ascii="Arial" w:hAnsi="Arial" w:cs="Arial"/>
          <w:i/>
          <w:u w:val="single"/>
        </w:rPr>
        <w:t>expansion of customer base</w:t>
      </w:r>
      <w:r w:rsidRPr="00DF50E3">
        <w:rPr>
          <w:rFonts w:ascii="Arial" w:hAnsi="Arial" w:cs="Arial"/>
          <w:i/>
        </w:rPr>
        <w:t xml:space="preserve"> </w:t>
      </w:r>
      <w:r w:rsidR="005E027C" w:rsidRPr="00DF50E3">
        <w:rPr>
          <w:rFonts w:ascii="Arial" w:hAnsi="Arial" w:cs="Arial"/>
          <w:i/>
        </w:rPr>
        <w:t xml:space="preserve">must </w:t>
      </w:r>
      <w:r w:rsidR="001A1F56" w:rsidRPr="00DF50E3">
        <w:rPr>
          <w:rFonts w:ascii="Arial" w:hAnsi="Arial" w:cs="Arial"/>
          <w:i/>
        </w:rPr>
        <w:t>include</w:t>
      </w:r>
      <w:r w:rsidRPr="00DF50E3">
        <w:rPr>
          <w:rFonts w:ascii="Arial" w:hAnsi="Arial" w:cs="Arial"/>
          <w:i/>
        </w:rPr>
        <w:t xml:space="preserve"> sales of </w:t>
      </w:r>
      <w:r w:rsidR="001A1F56" w:rsidRPr="00DF50E3">
        <w:rPr>
          <w:rFonts w:ascii="Arial" w:hAnsi="Arial" w:cs="Arial"/>
          <w:i/>
        </w:rPr>
        <w:t>on-farm generated renewable energy</w:t>
      </w:r>
      <w:r w:rsidRPr="00DF50E3">
        <w:rPr>
          <w:rFonts w:ascii="Arial" w:hAnsi="Arial" w:cs="Arial"/>
          <w:i/>
        </w:rPr>
        <w:t xml:space="preserve"> to off-farm customers; </w:t>
      </w:r>
      <w:r w:rsidR="005E027C" w:rsidRPr="00DF50E3">
        <w:rPr>
          <w:rFonts w:ascii="Arial" w:hAnsi="Arial" w:cs="Arial"/>
          <w:i/>
        </w:rPr>
        <w:t>and/</w:t>
      </w:r>
      <w:r w:rsidRPr="00DF50E3">
        <w:rPr>
          <w:rFonts w:ascii="Arial" w:hAnsi="Arial" w:cs="Arial"/>
          <w:i/>
        </w:rPr>
        <w:t xml:space="preserve">or </w:t>
      </w:r>
      <w:r w:rsidR="005E027C" w:rsidRPr="00DF50E3">
        <w:rPr>
          <w:rFonts w:ascii="Arial" w:hAnsi="Arial" w:cs="Arial"/>
          <w:i/>
        </w:rPr>
        <w:t>the use of the generated renewable energy to produce another value-added product</w:t>
      </w:r>
      <w:r w:rsidR="009A1A6F" w:rsidRPr="00DF50E3">
        <w:rPr>
          <w:rFonts w:ascii="Arial" w:hAnsi="Arial" w:cs="Arial"/>
          <w:i/>
        </w:rPr>
        <w:t>, the</w:t>
      </w:r>
      <w:r w:rsidR="005E027C" w:rsidRPr="00DF50E3">
        <w:rPr>
          <w:rFonts w:ascii="Arial" w:hAnsi="Arial" w:cs="Arial"/>
          <w:i/>
        </w:rPr>
        <w:t xml:space="preserve"> </w:t>
      </w:r>
      <w:r w:rsidR="001A1F56" w:rsidRPr="00DF50E3">
        <w:rPr>
          <w:rFonts w:ascii="Arial" w:hAnsi="Arial" w:cs="Arial"/>
          <w:i/>
        </w:rPr>
        <w:t xml:space="preserve">sales of which will expand </w:t>
      </w:r>
      <w:r w:rsidR="005E027C" w:rsidRPr="00DF50E3">
        <w:rPr>
          <w:rFonts w:ascii="Arial" w:hAnsi="Arial" w:cs="Arial"/>
          <w:i/>
        </w:rPr>
        <w:t>customer</w:t>
      </w:r>
      <w:r w:rsidR="001A1F56" w:rsidRPr="00DF50E3">
        <w:rPr>
          <w:rFonts w:ascii="Arial" w:hAnsi="Arial" w:cs="Arial"/>
          <w:i/>
        </w:rPr>
        <w:t xml:space="preserve"> base</w:t>
      </w:r>
      <w:r w:rsidR="005E027C" w:rsidRPr="00DF50E3">
        <w:rPr>
          <w:rFonts w:ascii="Arial" w:hAnsi="Arial" w:cs="Arial"/>
          <w:i/>
        </w:rPr>
        <w:t xml:space="preserve">.  An example is the use of the generated energy to power a </w:t>
      </w:r>
      <w:r w:rsidR="009A1A6F" w:rsidRPr="00DF50E3">
        <w:rPr>
          <w:rFonts w:ascii="Arial" w:hAnsi="Arial" w:cs="Arial"/>
          <w:i/>
        </w:rPr>
        <w:t>greenhouse or</w:t>
      </w:r>
      <w:r w:rsidR="005E027C" w:rsidRPr="00DF50E3">
        <w:rPr>
          <w:rFonts w:ascii="Arial" w:hAnsi="Arial" w:cs="Arial"/>
          <w:i/>
        </w:rPr>
        <w:t xml:space="preserve"> a dairy operation from which value-added products will be produced.  </w:t>
      </w:r>
      <w:r w:rsidRPr="00DF50E3">
        <w:rPr>
          <w:rFonts w:ascii="Arial" w:hAnsi="Arial" w:cs="Arial"/>
          <w:i/>
        </w:rPr>
        <w:t>As applicable, emerging market requirements must be met.</w:t>
      </w:r>
    </w:p>
    <w:p w14:paraId="2C9A0F62" w14:textId="2C3074CF" w:rsidR="00860C73" w:rsidRPr="00DF50E3" w:rsidRDefault="00A16376" w:rsidP="00A16376">
      <w:pPr>
        <w:ind w:left="720"/>
        <w:jc w:val="both"/>
        <w:rPr>
          <w:rFonts w:ascii="Arial" w:hAnsi="Arial" w:cs="Arial"/>
        </w:rPr>
      </w:pPr>
      <w:r w:rsidRPr="00DF50E3">
        <w:rPr>
          <w:rFonts w:ascii="Arial" w:hAnsi="Arial" w:cs="Arial"/>
        </w:rPr>
        <w:t xml:space="preserve"> </w:t>
      </w:r>
      <w:sdt>
        <w:sdtPr>
          <w:rPr>
            <w:rFonts w:ascii="Arial" w:hAnsi="Arial" w:cs="Arial"/>
          </w:rPr>
          <w:id w:val="-1386861727"/>
          <w14:checkbox>
            <w14:checked w14:val="0"/>
            <w14:checkedState w14:val="2612" w14:font="MS Gothic"/>
            <w14:uncheckedState w14:val="2610" w14:font="MS Gothic"/>
          </w14:checkbox>
        </w:sdtPr>
        <w:sdtEndPr/>
        <w:sdtContent>
          <w:r w:rsidR="00860C73" w:rsidRPr="00DF50E3">
            <w:rPr>
              <w:rFonts w:ascii="Segoe UI Symbol" w:eastAsia="MS Gothic" w:hAnsi="Segoe UI Symbol" w:cs="Segoe UI Symbol"/>
            </w:rPr>
            <w:t>☐</w:t>
          </w:r>
        </w:sdtContent>
      </w:sdt>
      <w:r w:rsidR="00860C73" w:rsidRPr="00DF50E3">
        <w:rPr>
          <w:rFonts w:ascii="Arial" w:hAnsi="Arial" w:cs="Arial"/>
          <w:b/>
        </w:rPr>
        <w:t>Locally-produced Agricultural Food Product</w:t>
      </w:r>
    </w:p>
    <w:p w14:paraId="2D4CDCF9" w14:textId="77777777" w:rsidR="00860C73" w:rsidRPr="00DF50E3" w:rsidRDefault="00860C73" w:rsidP="00860C73">
      <w:pPr>
        <w:ind w:left="720"/>
        <w:jc w:val="both"/>
        <w:rPr>
          <w:rFonts w:ascii="Arial" w:hAnsi="Arial" w:cs="Arial"/>
        </w:rPr>
      </w:pPr>
      <w:r w:rsidRPr="00DF50E3">
        <w:rPr>
          <w:rFonts w:ascii="Arial" w:hAnsi="Arial" w:cs="Arial"/>
          <w:i/>
        </w:rPr>
        <w:t>Examples include, but are not limited to, specific local grapes with characteristics attributable to the growing area will be sold to a processor that will produce a local</w:t>
      </w:r>
      <w:r w:rsidR="00585A45" w:rsidRPr="00DF50E3">
        <w:rPr>
          <w:rFonts w:ascii="Arial" w:hAnsi="Arial" w:cs="Arial"/>
          <w:i/>
        </w:rPr>
        <w:t>ly-marketed</w:t>
      </w:r>
      <w:r w:rsidRPr="00DF50E3">
        <w:rPr>
          <w:rFonts w:ascii="Arial" w:hAnsi="Arial" w:cs="Arial"/>
          <w:i/>
        </w:rPr>
        <w:t xml:space="preserve"> wine; or local corn advertised and sold at a premium as a fresher locally-produced alternative to non-local produce</w:t>
      </w:r>
      <w:r w:rsidRPr="00DF50E3">
        <w:rPr>
          <w:rFonts w:ascii="Arial" w:hAnsi="Arial" w:cs="Arial"/>
        </w:rPr>
        <w:t>.</w:t>
      </w:r>
    </w:p>
    <w:p w14:paraId="5F6F7484" w14:textId="036AC264" w:rsidR="00860C73" w:rsidRPr="00DF50E3" w:rsidRDefault="00F650D1" w:rsidP="00860C73">
      <w:pPr>
        <w:ind w:left="720"/>
        <w:jc w:val="both"/>
        <w:rPr>
          <w:rFonts w:ascii="Arial" w:hAnsi="Arial" w:cs="Arial"/>
        </w:rPr>
      </w:pPr>
      <w:r w:rsidRPr="00DF50E3">
        <w:rPr>
          <w:rFonts w:ascii="Arial" w:hAnsi="Arial" w:cs="Arial"/>
          <w:b/>
        </w:rPr>
        <w:t>E</w:t>
      </w:r>
      <w:r w:rsidR="00860C73" w:rsidRPr="00DF50E3">
        <w:rPr>
          <w:rFonts w:ascii="Arial" w:hAnsi="Arial" w:cs="Arial"/>
          <w:b/>
        </w:rPr>
        <w:t>xplain</w:t>
      </w:r>
      <w:r w:rsidR="00860C73" w:rsidRPr="00DF50E3">
        <w:rPr>
          <w:rFonts w:ascii="Arial" w:hAnsi="Arial" w:cs="Arial"/>
        </w:rPr>
        <w:t xml:space="preserve"> </w:t>
      </w:r>
      <w:r w:rsidRPr="00DF50E3">
        <w:rPr>
          <w:rFonts w:ascii="Arial" w:hAnsi="Arial" w:cs="Arial"/>
        </w:rPr>
        <w:t>how value</w:t>
      </w:r>
      <w:r w:rsidR="00860C73" w:rsidRPr="00DF50E3">
        <w:rPr>
          <w:rFonts w:ascii="Arial" w:hAnsi="Arial" w:cs="Arial"/>
        </w:rPr>
        <w:t xml:space="preserve"> </w:t>
      </w:r>
      <w:r w:rsidRPr="00DF50E3">
        <w:rPr>
          <w:rFonts w:ascii="Arial" w:hAnsi="Arial" w:cs="Arial"/>
        </w:rPr>
        <w:t xml:space="preserve">is added </w:t>
      </w:r>
      <w:r w:rsidR="00860C73" w:rsidRPr="00DF50E3">
        <w:rPr>
          <w:rFonts w:ascii="Arial" w:hAnsi="Arial" w:cs="Arial"/>
        </w:rPr>
        <w:t>to your agricu</w:t>
      </w:r>
      <w:r w:rsidRPr="00DF50E3">
        <w:rPr>
          <w:rFonts w:ascii="Arial" w:hAnsi="Arial" w:cs="Arial"/>
        </w:rPr>
        <w:t xml:space="preserve">ltural </w:t>
      </w:r>
      <w:r w:rsidR="003131F6" w:rsidRPr="00DF50E3">
        <w:rPr>
          <w:rFonts w:ascii="Arial" w:hAnsi="Arial" w:cs="Arial"/>
        </w:rPr>
        <w:t>product and</w:t>
      </w:r>
      <w:r w:rsidRPr="00DF50E3">
        <w:rPr>
          <w:rFonts w:ascii="Arial" w:hAnsi="Arial" w:cs="Arial"/>
        </w:rPr>
        <w:t xml:space="preserve"> demonstrate/</w:t>
      </w:r>
      <w:r w:rsidR="00860C73" w:rsidRPr="00DF50E3">
        <w:rPr>
          <w:rFonts w:ascii="Arial" w:hAnsi="Arial" w:cs="Arial"/>
        </w:rPr>
        <w:t>quantify how local sales and marketing results in added value to the product.</w:t>
      </w:r>
    </w:p>
    <w:p w14:paraId="148166D9" w14:textId="77777777" w:rsidR="00860C73" w:rsidRPr="00C732AF" w:rsidRDefault="00860C73" w:rsidP="00860C73">
      <w:pPr>
        <w:jc w:val="center"/>
        <w:rPr>
          <w:rFonts w:ascii="Arial" w:hAnsi="Arial" w:cs="Arial"/>
          <w:i/>
          <w:color w:val="0070C0"/>
        </w:rPr>
      </w:pPr>
      <w:r w:rsidRPr="00C732AF">
        <w:rPr>
          <w:rFonts w:ascii="Arial" w:hAnsi="Arial" w:cs="Arial"/>
          <w:i/>
          <w:color w:val="0070C0"/>
        </w:rPr>
        <w:t>[Insert explanation]</w:t>
      </w:r>
    </w:p>
    <w:p w14:paraId="6D698E9C" w14:textId="77777777" w:rsidR="003D585A" w:rsidRPr="00DF50E3" w:rsidRDefault="003D585A" w:rsidP="00860C73">
      <w:pPr>
        <w:jc w:val="center"/>
        <w:rPr>
          <w:rFonts w:ascii="Arial" w:hAnsi="Arial" w:cs="Arial"/>
          <w:b/>
          <w:i/>
          <w:color w:val="DDD9C3" w:themeColor="background2" w:themeShade="E6"/>
          <w:sz w:val="24"/>
          <w:szCs w:val="24"/>
        </w:rPr>
      </w:pPr>
      <w:r w:rsidRPr="00DC03E6">
        <w:rPr>
          <w:rFonts w:ascii="Arial" w:hAnsi="Arial" w:cs="Arial"/>
          <w:b/>
          <w:i/>
          <w:color w:val="C00000"/>
          <w:sz w:val="24"/>
          <w:szCs w:val="24"/>
        </w:rPr>
        <w:t>ALL APPLICANTS CONTINUE AT SECTION 5.3</w:t>
      </w:r>
      <w:r w:rsidRPr="00DF50E3">
        <w:rPr>
          <w:rFonts w:ascii="Arial" w:hAnsi="Arial" w:cs="Arial"/>
          <w:b/>
          <w:i/>
          <w:color w:val="C4BC96" w:themeColor="background2" w:themeShade="BF"/>
          <w:sz w:val="24"/>
          <w:szCs w:val="24"/>
        </w:rPr>
        <w:t xml:space="preserve"> </w:t>
      </w:r>
    </w:p>
    <w:p w14:paraId="5273A06B" w14:textId="77777777" w:rsidR="00A16376" w:rsidRPr="0082384A" w:rsidRDefault="00860C73" w:rsidP="00751C90">
      <w:pPr>
        <w:pStyle w:val="Heading3"/>
        <w:rPr>
          <w:rFonts w:ascii="Arial" w:hAnsi="Arial" w:cs="Arial"/>
        </w:rPr>
      </w:pPr>
      <w:bookmarkStart w:id="39" w:name="_Toc27557212"/>
      <w:r w:rsidRPr="0082384A">
        <w:rPr>
          <w:rFonts w:ascii="Arial" w:hAnsi="Arial" w:cs="Arial"/>
        </w:rPr>
        <w:t>5.3 Expansion of Customer Base and Increased Revenue Derived from the Value-Added Process.</w:t>
      </w:r>
      <w:bookmarkEnd w:id="39"/>
    </w:p>
    <w:p w14:paraId="1806286C" w14:textId="0D96B987" w:rsidR="00860C73" w:rsidRPr="0082384A" w:rsidRDefault="00A16376" w:rsidP="00F6580C">
      <w:pPr>
        <w:ind w:left="90" w:hanging="90"/>
        <w:rPr>
          <w:rFonts w:ascii="Arial" w:hAnsi="Arial" w:cs="Arial"/>
          <w:i/>
          <w:color w:val="000000"/>
        </w:rPr>
      </w:pPr>
      <w:r w:rsidRPr="0082384A">
        <w:rPr>
          <w:rFonts w:ascii="Arial" w:hAnsi="Arial" w:cs="Arial"/>
          <w:b/>
          <w:color w:val="000000"/>
        </w:rPr>
        <w:t xml:space="preserve"> </w:t>
      </w:r>
      <w:r w:rsidR="00902DB7" w:rsidRPr="0082384A">
        <w:rPr>
          <w:rFonts w:ascii="Arial" w:hAnsi="Arial" w:cs="Arial"/>
          <w:i/>
          <w:color w:val="000000"/>
        </w:rPr>
        <w:t xml:space="preserve">You must </w:t>
      </w:r>
      <w:r w:rsidR="003D585A" w:rsidRPr="0082384A">
        <w:rPr>
          <w:rFonts w:ascii="Arial" w:hAnsi="Arial" w:cs="Arial"/>
          <w:i/>
          <w:color w:val="000000"/>
        </w:rPr>
        <w:t xml:space="preserve">cite </w:t>
      </w:r>
      <w:r w:rsidR="00860C73" w:rsidRPr="0082384A">
        <w:rPr>
          <w:rFonts w:ascii="Arial" w:hAnsi="Arial" w:cs="Arial"/>
          <w:i/>
          <w:color w:val="000000"/>
        </w:rPr>
        <w:t>one or more relevant sources to support the response statements and data below</w:t>
      </w:r>
      <w:r w:rsidR="003C1546" w:rsidRPr="0082384A">
        <w:rPr>
          <w:rFonts w:ascii="Arial" w:hAnsi="Arial" w:cs="Arial"/>
          <w:i/>
          <w:color w:val="000000"/>
        </w:rPr>
        <w:t xml:space="preserve">.  </w:t>
      </w:r>
      <w:r w:rsidR="003131F6" w:rsidRPr="0082384A">
        <w:rPr>
          <w:rFonts w:ascii="Arial" w:hAnsi="Arial" w:cs="Arial"/>
          <w:i/>
          <w:color w:val="000000"/>
        </w:rPr>
        <w:t xml:space="preserve"> R</w:t>
      </w:r>
      <w:r w:rsidR="00706B64" w:rsidRPr="0082384A">
        <w:rPr>
          <w:rFonts w:ascii="Arial" w:hAnsi="Arial" w:cs="Arial"/>
          <w:i/>
          <w:color w:val="000000"/>
        </w:rPr>
        <w:t>esponses must be</w:t>
      </w:r>
      <w:r w:rsidR="00F6580C">
        <w:rPr>
          <w:rFonts w:ascii="Arial" w:hAnsi="Arial" w:cs="Arial"/>
          <w:i/>
          <w:color w:val="000000"/>
        </w:rPr>
        <w:t xml:space="preserve"> </w:t>
      </w:r>
      <w:r w:rsidR="00F14059" w:rsidRPr="0082384A">
        <w:rPr>
          <w:rFonts w:ascii="Arial" w:hAnsi="Arial" w:cs="Arial"/>
          <w:i/>
          <w:color w:val="000000"/>
        </w:rPr>
        <w:t xml:space="preserve">supported by </w:t>
      </w:r>
      <w:r w:rsidR="00706B64" w:rsidRPr="0082384A">
        <w:rPr>
          <w:rFonts w:ascii="Arial" w:hAnsi="Arial" w:cs="Arial"/>
          <w:i/>
          <w:color w:val="000000"/>
        </w:rPr>
        <w:t>project-specific analysis, such as a feasibility study, marketing plan, or business plan developed for the project</w:t>
      </w:r>
      <w:r w:rsidR="00F14059" w:rsidRPr="0082384A">
        <w:rPr>
          <w:rFonts w:ascii="Arial" w:hAnsi="Arial" w:cs="Arial"/>
          <w:i/>
          <w:color w:val="000000"/>
        </w:rPr>
        <w:t xml:space="preserve"> and included with this application</w:t>
      </w:r>
      <w:r w:rsidR="00706B64" w:rsidRPr="0082384A">
        <w:rPr>
          <w:rFonts w:ascii="Arial" w:hAnsi="Arial" w:cs="Arial"/>
          <w:i/>
          <w:color w:val="000000"/>
        </w:rPr>
        <w:t xml:space="preserve">; or, for working capital applications that do not require submission of a feasibility study or business plan, responses must identify a relevant authority source or independent basis for the response data provided. </w:t>
      </w:r>
      <w:r w:rsidR="00860C73" w:rsidRPr="0082384A">
        <w:rPr>
          <w:rFonts w:ascii="Arial" w:hAnsi="Arial" w:cs="Arial"/>
          <w:i/>
          <w:color w:val="000000"/>
        </w:rPr>
        <w:t xml:space="preserve">Attach third-party supporting documentation to Appendix </w:t>
      </w:r>
      <w:r w:rsidR="003C1E0C" w:rsidRPr="0082384A">
        <w:rPr>
          <w:rFonts w:ascii="Arial" w:hAnsi="Arial" w:cs="Arial"/>
          <w:i/>
          <w:color w:val="000000"/>
        </w:rPr>
        <w:t>C</w:t>
      </w:r>
      <w:r w:rsidR="00860C73" w:rsidRPr="0082384A">
        <w:rPr>
          <w:rFonts w:ascii="Arial" w:hAnsi="Arial" w:cs="Arial"/>
          <w:i/>
          <w:color w:val="000000"/>
        </w:rPr>
        <w:t>.</w:t>
      </w:r>
    </w:p>
    <w:p w14:paraId="7F479182" w14:textId="3235FC90" w:rsidR="00860C73" w:rsidRPr="00F6580C" w:rsidRDefault="00860C73" w:rsidP="00E04ECA">
      <w:pPr>
        <w:numPr>
          <w:ilvl w:val="0"/>
          <w:numId w:val="11"/>
        </w:numPr>
        <w:tabs>
          <w:tab w:val="left" w:pos="720"/>
        </w:tabs>
        <w:autoSpaceDN w:val="0"/>
        <w:rPr>
          <w:rFonts w:ascii="Arial" w:hAnsi="Arial" w:cs="Arial"/>
          <w:color w:val="000000"/>
        </w:rPr>
      </w:pPr>
      <w:r w:rsidRPr="00F6580C">
        <w:rPr>
          <w:rFonts w:ascii="Arial" w:hAnsi="Arial" w:cs="Arial"/>
          <w:b/>
          <w:color w:val="000000"/>
        </w:rPr>
        <w:t>Discuss</w:t>
      </w:r>
      <w:r w:rsidRPr="00F6580C">
        <w:rPr>
          <w:rFonts w:ascii="Arial" w:hAnsi="Arial" w:cs="Arial"/>
          <w:color w:val="000000"/>
        </w:rPr>
        <w:t xml:space="preserve"> the estimated expansion of customer base </w:t>
      </w:r>
      <w:r w:rsidR="004C12B4" w:rsidRPr="00F6580C">
        <w:rPr>
          <w:rFonts w:ascii="Arial" w:hAnsi="Arial" w:cs="Arial"/>
          <w:color w:val="000000"/>
        </w:rPr>
        <w:t>resulting</w:t>
      </w:r>
      <w:r w:rsidR="00BA47C6" w:rsidRPr="00F6580C">
        <w:rPr>
          <w:rFonts w:ascii="Arial" w:hAnsi="Arial" w:cs="Arial"/>
          <w:color w:val="000000"/>
        </w:rPr>
        <w:t xml:space="preserve"> </w:t>
      </w:r>
      <w:r w:rsidR="005E2FC9" w:rsidRPr="00F6580C">
        <w:rPr>
          <w:rFonts w:ascii="Arial" w:hAnsi="Arial" w:cs="Arial"/>
          <w:color w:val="000000"/>
        </w:rPr>
        <w:t>from the</w:t>
      </w:r>
      <w:r w:rsidRPr="00F6580C">
        <w:rPr>
          <w:rFonts w:ascii="Arial" w:hAnsi="Arial" w:cs="Arial"/>
          <w:color w:val="000000"/>
        </w:rPr>
        <w:t xml:space="preserve"> value-added product, including a baseline of current customers for the commodity or value-added product, and an estimated target number of customers that will result from the project:</w:t>
      </w:r>
    </w:p>
    <w:p w14:paraId="3D108E35" w14:textId="77777777" w:rsidR="00860C73" w:rsidRPr="00C732AF" w:rsidRDefault="00860C73" w:rsidP="00860C73">
      <w:pPr>
        <w:autoSpaceDE w:val="0"/>
        <w:adjustRightInd w:val="0"/>
        <w:ind w:left="360" w:right="720"/>
        <w:jc w:val="center"/>
        <w:rPr>
          <w:rFonts w:ascii="Arial" w:hAnsi="Arial" w:cs="Arial"/>
          <w:i/>
          <w:color w:val="0070C0"/>
        </w:rPr>
      </w:pPr>
      <w:r w:rsidRPr="00C732AF">
        <w:rPr>
          <w:rFonts w:ascii="Arial" w:hAnsi="Arial" w:cs="Arial"/>
          <w:i/>
          <w:color w:val="0070C0"/>
        </w:rPr>
        <w:t>[Insert discussion]</w:t>
      </w:r>
    </w:p>
    <w:p w14:paraId="7083C085" w14:textId="77777777" w:rsidR="00835822" w:rsidRPr="00F6580C" w:rsidRDefault="00860C73" w:rsidP="00835822">
      <w:pPr>
        <w:numPr>
          <w:ilvl w:val="0"/>
          <w:numId w:val="11"/>
        </w:numPr>
        <w:tabs>
          <w:tab w:val="left" w:pos="720"/>
        </w:tabs>
        <w:autoSpaceDE w:val="0"/>
        <w:autoSpaceDN w:val="0"/>
        <w:adjustRightInd w:val="0"/>
        <w:ind w:right="720"/>
        <w:jc w:val="both"/>
        <w:rPr>
          <w:rFonts w:ascii="Arial" w:hAnsi="Arial" w:cs="Arial"/>
          <w:i/>
          <w:color w:val="548DD4" w:themeColor="text2" w:themeTint="99"/>
        </w:rPr>
      </w:pPr>
      <w:r w:rsidRPr="00F6580C">
        <w:rPr>
          <w:rFonts w:ascii="Arial" w:hAnsi="Arial" w:cs="Arial"/>
          <w:b/>
          <w:color w:val="000000"/>
        </w:rPr>
        <w:t>Discuss</w:t>
      </w:r>
      <w:r w:rsidRPr="00F6580C">
        <w:rPr>
          <w:rFonts w:ascii="Arial" w:hAnsi="Arial" w:cs="Arial"/>
          <w:color w:val="000000"/>
        </w:rPr>
        <w:t xml:space="preserve"> the estimated amount of the increased revenue </w:t>
      </w:r>
      <w:r w:rsidR="004C12B4" w:rsidRPr="00F6580C">
        <w:rPr>
          <w:rFonts w:ascii="Arial" w:hAnsi="Arial" w:cs="Arial"/>
          <w:color w:val="000000"/>
        </w:rPr>
        <w:t>resulting value-added product</w:t>
      </w:r>
      <w:r w:rsidRPr="00F6580C">
        <w:rPr>
          <w:rFonts w:ascii="Arial" w:hAnsi="Arial" w:cs="Arial"/>
          <w:color w:val="000000"/>
        </w:rPr>
        <w:t xml:space="preserve"> </w:t>
      </w:r>
      <w:r w:rsidRPr="00F6580C">
        <w:rPr>
          <w:rFonts w:ascii="Arial" w:hAnsi="Arial" w:cs="Arial"/>
        </w:rPr>
        <w:t xml:space="preserve">that will be available to the applicant’s producers of the agricultural commodity, </w:t>
      </w:r>
      <w:r w:rsidRPr="00F6580C">
        <w:rPr>
          <w:rFonts w:ascii="Arial" w:hAnsi="Arial" w:cs="Arial"/>
          <w:color w:val="000000"/>
        </w:rPr>
        <w:t>including a baseline of current revenues from the sale of the agricultural commodity or value-added product, and an estimated target number of increased revenues that will result from the project</w:t>
      </w:r>
      <w:r w:rsidRPr="00F6580C">
        <w:rPr>
          <w:rFonts w:ascii="Arial" w:hAnsi="Arial" w:cs="Arial"/>
        </w:rPr>
        <w:t>:</w:t>
      </w:r>
    </w:p>
    <w:p w14:paraId="01BC7AFD" w14:textId="040E24C0" w:rsidR="00860C73" w:rsidRDefault="00835822" w:rsidP="00835822">
      <w:pPr>
        <w:tabs>
          <w:tab w:val="left" w:pos="720"/>
          <w:tab w:val="left" w:pos="4320"/>
        </w:tabs>
        <w:autoSpaceDE w:val="0"/>
        <w:autoSpaceDN w:val="0"/>
        <w:adjustRightInd w:val="0"/>
        <w:ind w:left="720" w:right="720"/>
        <w:jc w:val="both"/>
        <w:rPr>
          <w:rFonts w:ascii="Arial" w:hAnsi="Arial" w:cs="Arial"/>
          <w:i/>
          <w:color w:val="0070C0"/>
        </w:rPr>
      </w:pPr>
      <w:r w:rsidRPr="00F6580C">
        <w:rPr>
          <w:rFonts w:ascii="Arial" w:hAnsi="Arial" w:cs="Arial"/>
          <w:b/>
          <w:color w:val="000000"/>
        </w:rPr>
        <w:tab/>
      </w:r>
      <w:r w:rsidR="00860C73" w:rsidRPr="00C732AF">
        <w:rPr>
          <w:rFonts w:ascii="Arial" w:hAnsi="Arial" w:cs="Arial"/>
          <w:i/>
          <w:color w:val="0070C0"/>
        </w:rPr>
        <w:t>[Insert discussion]</w:t>
      </w:r>
    </w:p>
    <w:p w14:paraId="2DA48F7A" w14:textId="2A37D6BE" w:rsidR="00B10353" w:rsidRDefault="00B10353" w:rsidP="00B10353">
      <w:pPr>
        <w:tabs>
          <w:tab w:val="left" w:pos="720"/>
          <w:tab w:val="left" w:pos="4320"/>
        </w:tabs>
        <w:autoSpaceDE w:val="0"/>
        <w:autoSpaceDN w:val="0"/>
        <w:adjustRightInd w:val="0"/>
        <w:ind w:right="720"/>
        <w:rPr>
          <w:rFonts w:ascii="Arial" w:hAnsi="Arial" w:cs="Arial"/>
        </w:rPr>
      </w:pPr>
      <w:r>
        <w:rPr>
          <w:rFonts w:ascii="Arial" w:hAnsi="Arial" w:cs="Arial"/>
        </w:rPr>
        <w:lastRenderedPageBreak/>
        <w:t xml:space="preserve">Per the Agriculture Improvement Act of 2018, working capital applicants must include a </w:t>
      </w:r>
      <w:r w:rsidRPr="00B10353">
        <w:rPr>
          <w:rFonts w:ascii="Arial" w:hAnsi="Arial" w:cs="Arial"/>
        </w:rPr>
        <w:t>description of the direct or indirect producer or food business benefits intended by the eligible entity to result from the proposed project within a reasonable period of time after the receipt of a grant.</w:t>
      </w:r>
    </w:p>
    <w:p w14:paraId="6278A5E4" w14:textId="7F835A36" w:rsidR="00B10353" w:rsidRPr="00B10353" w:rsidRDefault="00B10353" w:rsidP="00B10353">
      <w:pPr>
        <w:tabs>
          <w:tab w:val="left" w:pos="720"/>
          <w:tab w:val="left" w:pos="4320"/>
        </w:tabs>
        <w:autoSpaceDE w:val="0"/>
        <w:autoSpaceDN w:val="0"/>
        <w:adjustRightInd w:val="0"/>
        <w:ind w:right="720"/>
        <w:jc w:val="center"/>
        <w:rPr>
          <w:rFonts w:ascii="Arial" w:hAnsi="Arial" w:cs="Arial"/>
          <w:i/>
          <w:color w:val="548DD4" w:themeColor="text2" w:themeTint="99"/>
        </w:rPr>
      </w:pPr>
      <w:r>
        <w:rPr>
          <w:rFonts w:ascii="Arial" w:hAnsi="Arial" w:cs="Arial"/>
          <w:i/>
          <w:color w:val="548DD4" w:themeColor="text2" w:themeTint="99"/>
        </w:rPr>
        <w:t>[Insert discussion]</w:t>
      </w:r>
    </w:p>
    <w:p w14:paraId="6DB6624C" w14:textId="1CD818BB" w:rsidR="00F6580C" w:rsidRPr="0082384A" w:rsidRDefault="00860C73" w:rsidP="00F6580C">
      <w:pPr>
        <w:pStyle w:val="Heading3"/>
        <w:rPr>
          <w:rFonts w:ascii="Arial" w:hAnsi="Arial" w:cs="Arial"/>
          <w:b/>
        </w:rPr>
      </w:pPr>
      <w:bookmarkStart w:id="40" w:name="_Toc27557213"/>
      <w:r w:rsidRPr="0082384A">
        <w:rPr>
          <w:rFonts w:ascii="Arial" w:hAnsi="Arial" w:cs="Arial"/>
        </w:rPr>
        <w:t xml:space="preserve">5.4 Purpose </w:t>
      </w:r>
      <w:r w:rsidR="001B3BD1" w:rsidRPr="0082384A">
        <w:rPr>
          <w:rFonts w:ascii="Arial" w:hAnsi="Arial" w:cs="Arial"/>
        </w:rPr>
        <w:t xml:space="preserve">Eligibility and Use of </w:t>
      </w:r>
      <w:r w:rsidR="005E2FC9" w:rsidRPr="0082384A">
        <w:rPr>
          <w:rFonts w:ascii="Arial" w:hAnsi="Arial" w:cs="Arial"/>
        </w:rPr>
        <w:t xml:space="preserve">Funds </w:t>
      </w:r>
      <w:r w:rsidR="00F6580C" w:rsidRPr="00C732AF">
        <w:rPr>
          <w:rFonts w:ascii="Arial" w:hAnsi="Arial" w:cs="Arial"/>
          <w:color w:val="0070C0"/>
        </w:rPr>
        <w:t>(S</w:t>
      </w:r>
      <w:r w:rsidR="00F6580C" w:rsidRPr="00C732AF">
        <w:rPr>
          <w:rFonts w:ascii="Arial" w:hAnsi="Arial" w:cs="Arial"/>
          <w:caps w:val="0"/>
          <w:color w:val="0070C0"/>
        </w:rPr>
        <w:t>ee</w:t>
      </w:r>
      <w:r w:rsidR="00F6580C" w:rsidRPr="00C732AF">
        <w:rPr>
          <w:rFonts w:ascii="Arial" w:hAnsi="Arial" w:cs="Arial"/>
          <w:color w:val="0070C0"/>
        </w:rPr>
        <w:t xml:space="preserve"> 7 CFR 4284.922 (b) </w:t>
      </w:r>
      <w:r w:rsidR="00F6580C" w:rsidRPr="00C732AF">
        <w:rPr>
          <w:rFonts w:ascii="Arial" w:hAnsi="Arial" w:cs="Arial"/>
          <w:caps w:val="0"/>
          <w:color w:val="0070C0"/>
        </w:rPr>
        <w:t>and</w:t>
      </w:r>
      <w:r w:rsidR="00F6580C" w:rsidRPr="00C732AF">
        <w:rPr>
          <w:rFonts w:ascii="Arial" w:hAnsi="Arial" w:cs="Arial"/>
          <w:color w:val="0070C0"/>
        </w:rPr>
        <w:t xml:space="preserve"> 7 CFR 4284.925 </w:t>
      </w:r>
      <w:r w:rsidR="00955ABF" w:rsidRPr="00C732AF">
        <w:rPr>
          <w:rFonts w:ascii="Arial" w:hAnsi="Arial" w:cs="Arial"/>
          <w:caps w:val="0"/>
          <w:color w:val="0070C0"/>
        </w:rPr>
        <w:t>and</w:t>
      </w:r>
      <w:r w:rsidR="00F6580C" w:rsidRPr="00C732AF">
        <w:rPr>
          <w:rFonts w:ascii="Arial" w:hAnsi="Arial" w:cs="Arial"/>
          <w:color w:val="0070C0"/>
        </w:rPr>
        <w:t xml:space="preserve"> .926)</w:t>
      </w:r>
      <w:bookmarkEnd w:id="40"/>
    </w:p>
    <w:p w14:paraId="42779445" w14:textId="77777777" w:rsidR="00A16376" w:rsidRPr="00F6580C" w:rsidRDefault="00860C73" w:rsidP="00A16376">
      <w:pPr>
        <w:ind w:left="90"/>
        <w:rPr>
          <w:rFonts w:ascii="Arial" w:hAnsi="Arial" w:cs="Arial"/>
          <w:i/>
        </w:rPr>
      </w:pPr>
      <w:r w:rsidRPr="00F6580C">
        <w:rPr>
          <w:rFonts w:ascii="Arial" w:hAnsi="Arial" w:cs="Arial"/>
          <w:b/>
          <w:i/>
        </w:rPr>
        <w:t>Check</w:t>
      </w:r>
      <w:r w:rsidRPr="00F6580C">
        <w:rPr>
          <w:rFonts w:ascii="Arial" w:hAnsi="Arial" w:cs="Arial"/>
          <w:i/>
        </w:rPr>
        <w:t xml:space="preserve"> all boxes that apply and include the documentation indicated.</w:t>
      </w:r>
    </w:p>
    <w:p w14:paraId="296358BB" w14:textId="77777777" w:rsidR="00860C73" w:rsidRPr="00F6580C" w:rsidRDefault="00860C73" w:rsidP="00E04ECA">
      <w:pPr>
        <w:numPr>
          <w:ilvl w:val="0"/>
          <w:numId w:val="12"/>
        </w:numPr>
        <w:tabs>
          <w:tab w:val="left" w:pos="720"/>
        </w:tabs>
        <w:autoSpaceDN w:val="0"/>
        <w:rPr>
          <w:rFonts w:ascii="Arial" w:hAnsi="Arial" w:cs="Arial"/>
          <w:b/>
        </w:rPr>
      </w:pPr>
      <w:r w:rsidRPr="00F6580C">
        <w:rPr>
          <w:rFonts w:ascii="Arial" w:hAnsi="Arial" w:cs="Arial"/>
          <w:b/>
        </w:rPr>
        <w:t>Use of Funds</w:t>
      </w:r>
    </w:p>
    <w:p w14:paraId="634FC4D0" w14:textId="77777777" w:rsidR="00860C73" w:rsidRPr="00F6580C" w:rsidRDefault="00860C73" w:rsidP="00860C73">
      <w:pPr>
        <w:ind w:left="360"/>
        <w:rPr>
          <w:rFonts w:ascii="Arial" w:hAnsi="Arial" w:cs="Arial"/>
        </w:rPr>
      </w:pPr>
      <w:r w:rsidRPr="00F6580C">
        <w:rPr>
          <w:rFonts w:ascii="Arial" w:hAnsi="Arial" w:cs="Arial"/>
        </w:rPr>
        <w:t>Applicant understands and agrees that:</w:t>
      </w:r>
    </w:p>
    <w:p w14:paraId="3C12CABB" w14:textId="77777777" w:rsidR="00A16376" w:rsidRPr="00F6580C" w:rsidRDefault="00EA5F4F" w:rsidP="00860C73">
      <w:pPr>
        <w:ind w:left="360"/>
        <w:rPr>
          <w:rFonts w:ascii="Arial" w:hAnsi="Arial" w:cs="Arial"/>
        </w:rPr>
      </w:pPr>
      <w:r w:rsidRPr="00F6580C">
        <w:rPr>
          <w:rFonts w:ascii="Segoe UI Symbol" w:eastAsia="MS Gothic" w:hAnsi="Segoe UI Symbol" w:cs="Segoe UI Symbol"/>
        </w:rPr>
        <w:t>☐</w:t>
      </w:r>
      <w:r w:rsidRPr="00F6580C">
        <w:rPr>
          <w:rFonts w:ascii="Arial" w:hAnsi="Arial" w:cs="Arial"/>
        </w:rPr>
        <w:t>Working Capital funds will only be used to pay eligible project operational costs directly related to the processing and/or marketing of a value-added agricultural product.  See 7 CFR 4284.925 for examples of eligible Working Capital activities.</w:t>
      </w:r>
    </w:p>
    <w:p w14:paraId="331F48FE" w14:textId="4156E71D" w:rsidR="00860C73" w:rsidRPr="00F6580C" w:rsidRDefault="00A16376" w:rsidP="00F6580C">
      <w:pPr>
        <w:ind w:left="360"/>
        <w:rPr>
          <w:rFonts w:ascii="Arial" w:hAnsi="Arial" w:cs="Arial"/>
          <w:color w:val="000000"/>
        </w:rPr>
      </w:pPr>
      <w:r w:rsidRPr="00F6580C">
        <w:rPr>
          <w:rFonts w:ascii="Arial" w:hAnsi="Arial" w:cs="Arial"/>
        </w:rPr>
        <w:t xml:space="preserve"> </w:t>
      </w:r>
      <w:sdt>
        <w:sdtPr>
          <w:rPr>
            <w:rFonts w:ascii="Arial" w:hAnsi="Arial" w:cs="Arial"/>
          </w:rPr>
          <w:id w:val="-1579360070"/>
          <w14:checkbox>
            <w14:checked w14:val="0"/>
            <w14:checkedState w14:val="2612" w14:font="MS Gothic"/>
            <w14:uncheckedState w14:val="2610" w14:font="MS Gothic"/>
          </w14:checkbox>
        </w:sdtPr>
        <w:sdtEndPr/>
        <w:sdtContent>
          <w:r w:rsidR="00EA5F4F" w:rsidRPr="00F6580C">
            <w:rPr>
              <w:rFonts w:ascii="Segoe UI Symbol" w:eastAsia="MS Gothic" w:hAnsi="Segoe UI Symbol" w:cs="Segoe UI Symbol"/>
            </w:rPr>
            <w:t>☐</w:t>
          </w:r>
        </w:sdtContent>
      </w:sdt>
      <w:r w:rsidR="00860C73" w:rsidRPr="00F6580C">
        <w:rPr>
          <w:rFonts w:ascii="Arial" w:hAnsi="Arial" w:cs="Arial"/>
        </w:rPr>
        <w:t>The</w:t>
      </w:r>
      <w:r w:rsidR="00860C73" w:rsidRPr="00F6580C">
        <w:rPr>
          <w:rFonts w:ascii="Arial" w:hAnsi="Arial" w:cs="Arial"/>
          <w:color w:val="000000"/>
        </w:rPr>
        <w:t xml:space="preserve"> proposed project does NOT include costs for ineligible activities, as illustrated at </w:t>
      </w:r>
      <w:r w:rsidR="0075002A" w:rsidRPr="00F6580C">
        <w:rPr>
          <w:rFonts w:ascii="Arial" w:hAnsi="Arial" w:cs="Arial"/>
        </w:rPr>
        <w:t>7 CFR 4284.926</w:t>
      </w:r>
      <w:r w:rsidR="005E2FC9" w:rsidRPr="00F6580C">
        <w:rPr>
          <w:rFonts w:ascii="Arial" w:hAnsi="Arial" w:cs="Arial"/>
        </w:rPr>
        <w:t>.</w:t>
      </w:r>
    </w:p>
    <w:p w14:paraId="7C4C1380" w14:textId="77777777" w:rsidR="00EA5F4F" w:rsidRPr="00F6580C" w:rsidRDefault="00F82343" w:rsidP="00EA5F4F">
      <w:pPr>
        <w:ind w:left="360"/>
        <w:rPr>
          <w:rFonts w:ascii="Arial" w:hAnsi="Arial" w:cs="Arial"/>
          <w:i/>
          <w:color w:val="000000"/>
        </w:rPr>
      </w:pPr>
      <w:sdt>
        <w:sdtPr>
          <w:rPr>
            <w:rFonts w:ascii="Arial" w:hAnsi="Arial" w:cs="Arial"/>
            <w:color w:val="000000"/>
          </w:rPr>
          <w:id w:val="-89234628"/>
          <w14:checkbox>
            <w14:checked w14:val="0"/>
            <w14:checkedState w14:val="2612" w14:font="MS Gothic"/>
            <w14:uncheckedState w14:val="2610" w14:font="MS Gothic"/>
          </w14:checkbox>
        </w:sdtPr>
        <w:sdtEndPr/>
        <w:sdtContent>
          <w:r w:rsidR="00860C73" w:rsidRPr="00F6580C">
            <w:rPr>
              <w:rFonts w:ascii="Segoe UI Symbol" w:eastAsia="MS Gothic" w:hAnsi="Segoe UI Symbol" w:cs="Segoe UI Symbol"/>
              <w:color w:val="000000"/>
            </w:rPr>
            <w:t>☐</w:t>
          </w:r>
        </w:sdtContent>
      </w:sdt>
      <w:r w:rsidR="00860C73" w:rsidRPr="00F6580C">
        <w:rPr>
          <w:rFonts w:ascii="Arial" w:hAnsi="Arial" w:cs="Arial"/>
          <w:color w:val="000000"/>
        </w:rPr>
        <w:t xml:space="preserve">The project does NOT include costs associated with a conflict of interest for owners, employees, officers, agents, or their immediate family members having a personal, professional, financial or other interest in the outcome of the project, including organizational conflicts, or conflicts that restrict open and free competition for unrestrained trade; except as provided for in </w:t>
      </w:r>
      <w:r w:rsidR="00860C73" w:rsidRPr="00F6580C">
        <w:rPr>
          <w:rFonts w:ascii="Arial" w:hAnsi="Arial" w:cs="Arial"/>
        </w:rPr>
        <w:t>7 CFR 4284.</w:t>
      </w:r>
      <w:r w:rsidR="001D0474" w:rsidRPr="00F6580C">
        <w:rPr>
          <w:rFonts w:ascii="Arial" w:hAnsi="Arial" w:cs="Arial"/>
        </w:rPr>
        <w:t xml:space="preserve">925 </w:t>
      </w:r>
      <w:r w:rsidR="00860C73" w:rsidRPr="00F6580C">
        <w:rPr>
          <w:rFonts w:ascii="Arial" w:hAnsi="Arial" w:cs="Arial"/>
        </w:rPr>
        <w:t>(a) and (b)</w:t>
      </w:r>
      <w:r w:rsidR="00860C73" w:rsidRPr="00F6580C">
        <w:rPr>
          <w:rFonts w:ascii="Arial" w:hAnsi="Arial" w:cs="Arial"/>
          <w:color w:val="000000"/>
        </w:rPr>
        <w:t xml:space="preserve"> relating to applicant or family member in-kind contribution of matching funds for eligible activities, and limited to 25 percent of total project costs.</w:t>
      </w:r>
      <w:r w:rsidR="00EA5F4F" w:rsidRPr="00F6580C">
        <w:rPr>
          <w:rFonts w:ascii="Arial" w:hAnsi="Arial" w:cs="Arial"/>
          <w:i/>
          <w:color w:val="000000"/>
        </w:rPr>
        <w:t xml:space="preserve"> </w:t>
      </w:r>
    </w:p>
    <w:p w14:paraId="2B576D2C" w14:textId="0FEED611" w:rsidR="00A16376" w:rsidRPr="00F6580C" w:rsidRDefault="00EA5F4F" w:rsidP="00A16376">
      <w:pPr>
        <w:ind w:left="360"/>
        <w:rPr>
          <w:rFonts w:ascii="Arial" w:hAnsi="Arial" w:cs="Arial"/>
          <w:i/>
          <w:color w:val="000000"/>
        </w:rPr>
      </w:pPr>
      <w:r w:rsidRPr="00F6580C">
        <w:rPr>
          <w:rFonts w:ascii="Arial" w:hAnsi="Arial" w:cs="Arial"/>
          <w:i/>
          <w:color w:val="000000"/>
        </w:rPr>
        <w:t xml:space="preserve">Applications that propose ineligible expenses </w:t>
      </w:r>
      <w:r w:rsidR="005E2FC9" w:rsidRPr="00F6580C">
        <w:rPr>
          <w:rFonts w:ascii="Arial" w:hAnsi="Arial" w:cs="Arial"/>
          <w:i/>
          <w:color w:val="000000"/>
        </w:rPr>
        <w:t>of more than</w:t>
      </w:r>
      <w:r w:rsidRPr="00F6580C">
        <w:rPr>
          <w:rFonts w:ascii="Arial" w:hAnsi="Arial" w:cs="Arial"/>
          <w:i/>
          <w:color w:val="000000"/>
        </w:rPr>
        <w:t xml:space="preserve"> 10 percent of Total Project Costs will be deemed ineligible to compete for funds.  Applications containing ineligible expenses totaling less than 10 percent of Total Project Costs must remove those expenses from the project budget or replace with eligible expenses, if selected for an award.  See 4284.922(b)(4).</w:t>
      </w:r>
    </w:p>
    <w:p w14:paraId="1641A3B0" w14:textId="6FAB1C6C" w:rsidR="00CA27FB" w:rsidRPr="00F6580C" w:rsidRDefault="00CA27FB" w:rsidP="00E42984">
      <w:pPr>
        <w:pStyle w:val="ListParagraph"/>
        <w:numPr>
          <w:ilvl w:val="0"/>
          <w:numId w:val="12"/>
        </w:numPr>
        <w:rPr>
          <w:rFonts w:ascii="Arial" w:hAnsi="Arial" w:cs="Arial"/>
          <w:b/>
        </w:rPr>
      </w:pPr>
      <w:r w:rsidRPr="00F6580C">
        <w:rPr>
          <w:rFonts w:ascii="Arial" w:hAnsi="Arial" w:cs="Arial"/>
          <w:b/>
        </w:rPr>
        <w:t>Type of Working Capital Application</w:t>
      </w:r>
    </w:p>
    <w:p w14:paraId="648AF608" w14:textId="77F3EF5B" w:rsidR="00E42984" w:rsidRPr="0082384A" w:rsidRDefault="00E42984" w:rsidP="00E42984">
      <w:pPr>
        <w:pStyle w:val="ListParagraph"/>
        <w:tabs>
          <w:tab w:val="left" w:pos="720"/>
        </w:tabs>
        <w:autoSpaceDN w:val="0"/>
        <w:jc w:val="both"/>
        <w:rPr>
          <w:rFonts w:ascii="Arial" w:hAnsi="Arial" w:cs="Arial"/>
          <w:i/>
        </w:rPr>
      </w:pPr>
      <w:r w:rsidRPr="00F6580C">
        <w:rPr>
          <w:rFonts w:ascii="Arial" w:hAnsi="Arial" w:cs="Arial"/>
          <w:i/>
        </w:rPr>
        <w:t xml:space="preserve">Except as noted in 7 CFR 4284.922 (b) (6) (i and ii), working capital applications must include an independent feasibility study and business plan completed </w:t>
      </w:r>
      <w:r w:rsidRPr="00F6580C">
        <w:rPr>
          <w:rFonts w:ascii="Arial" w:hAnsi="Arial" w:cs="Arial"/>
          <w:b/>
          <w:i/>
          <w:u w:val="single"/>
        </w:rPr>
        <w:t>specifically</w:t>
      </w:r>
      <w:r w:rsidRPr="00F6580C">
        <w:rPr>
          <w:rFonts w:ascii="Arial" w:hAnsi="Arial" w:cs="Arial"/>
          <w:i/>
        </w:rPr>
        <w:t xml:space="preserve"> for the proposed value-added project.  The Agency will </w:t>
      </w:r>
      <w:r w:rsidRPr="0082384A">
        <w:rPr>
          <w:rFonts w:ascii="Arial" w:hAnsi="Arial" w:cs="Arial"/>
          <w:i/>
        </w:rPr>
        <w:t xml:space="preserve">use this information to determine whether the project is financially feasible. These documents will also be provided to reviewers during the scoring process to determine they support a successful outcome.  Applications with inadequate information or projects found not financially feasible by the Agency will not be eligible to compete for grant funding. </w:t>
      </w:r>
    </w:p>
    <w:p w14:paraId="420D771C" w14:textId="77777777" w:rsidR="00E42984" w:rsidRPr="00F6580C" w:rsidRDefault="00E42984" w:rsidP="00E42984">
      <w:pPr>
        <w:pStyle w:val="ListParagraph"/>
        <w:tabs>
          <w:tab w:val="left" w:pos="720"/>
        </w:tabs>
        <w:autoSpaceDN w:val="0"/>
        <w:jc w:val="both"/>
        <w:rPr>
          <w:rFonts w:ascii="Arial" w:hAnsi="Arial" w:cs="Arial"/>
          <w:i/>
        </w:rPr>
      </w:pPr>
    </w:p>
    <w:p w14:paraId="39FE3723" w14:textId="77777777" w:rsidR="00CA27FB" w:rsidRPr="00F6580C" w:rsidRDefault="00CA27FB" w:rsidP="00E42984">
      <w:pPr>
        <w:pStyle w:val="ListParagraph"/>
        <w:rPr>
          <w:rFonts w:ascii="Arial" w:hAnsi="Arial" w:cs="Arial"/>
          <w:i/>
        </w:rPr>
      </w:pPr>
      <w:r w:rsidRPr="00F6580C">
        <w:rPr>
          <w:rFonts w:ascii="Arial" w:hAnsi="Arial" w:cs="Arial"/>
          <w:i/>
        </w:rPr>
        <w:t>You must respond to only one of the following three categories:</w:t>
      </w:r>
    </w:p>
    <w:p w14:paraId="6895F9B4" w14:textId="77777777" w:rsidR="00CA27FB" w:rsidRPr="00F6580C" w:rsidRDefault="00CA27FB" w:rsidP="00E42984">
      <w:pPr>
        <w:pStyle w:val="ListParagraph"/>
        <w:rPr>
          <w:rFonts w:ascii="Arial" w:hAnsi="Arial" w:cs="Arial"/>
        </w:rPr>
      </w:pPr>
    </w:p>
    <w:p w14:paraId="00270917" w14:textId="26CB439D" w:rsidR="00CA27FB" w:rsidRPr="00F6580C" w:rsidRDefault="00F82343" w:rsidP="00E42984">
      <w:pPr>
        <w:pStyle w:val="ListParagraph"/>
        <w:tabs>
          <w:tab w:val="left" w:pos="720"/>
        </w:tabs>
        <w:autoSpaceDN w:val="0"/>
        <w:jc w:val="both"/>
        <w:rPr>
          <w:rFonts w:ascii="Arial" w:hAnsi="Arial" w:cs="Arial"/>
        </w:rPr>
      </w:pPr>
      <w:sdt>
        <w:sdtPr>
          <w:rPr>
            <w:rFonts w:ascii="Arial" w:hAnsi="Arial" w:cs="Arial"/>
          </w:rPr>
          <w:id w:val="1301653727"/>
          <w14:checkbox>
            <w14:checked w14:val="0"/>
            <w14:checkedState w14:val="2612" w14:font="MS Gothic"/>
            <w14:uncheckedState w14:val="2610" w14:font="MS Gothic"/>
          </w14:checkbox>
        </w:sdtPr>
        <w:sdtEndPr/>
        <w:sdtContent>
          <w:r w:rsidR="00FD55AA" w:rsidRPr="00F6580C">
            <w:rPr>
              <w:rFonts w:ascii="Segoe UI Symbol" w:eastAsia="MS Gothic" w:hAnsi="Segoe UI Symbol" w:cs="Segoe UI Symbol"/>
            </w:rPr>
            <w:t>☐</w:t>
          </w:r>
        </w:sdtContent>
      </w:sdt>
      <w:r w:rsidR="00CA27FB" w:rsidRPr="00F6580C">
        <w:rPr>
          <w:rFonts w:ascii="Arial" w:hAnsi="Arial" w:cs="Arial"/>
          <w:b/>
        </w:rPr>
        <w:t>i)</w:t>
      </w:r>
      <w:r w:rsidR="00CA27FB" w:rsidRPr="00F6580C">
        <w:rPr>
          <w:rFonts w:ascii="Arial" w:hAnsi="Arial" w:cs="Arial"/>
        </w:rPr>
        <w:t xml:space="preserve"> </w:t>
      </w:r>
      <w:r w:rsidR="00CA27FB" w:rsidRPr="00F6580C">
        <w:rPr>
          <w:rFonts w:ascii="Arial" w:hAnsi="Arial" w:cs="Arial"/>
          <w:b/>
        </w:rPr>
        <w:t>EMERGING MARKET:</w:t>
      </w:r>
      <w:r w:rsidR="00CA27FB" w:rsidRPr="00F6580C">
        <w:rPr>
          <w:rFonts w:ascii="Arial" w:hAnsi="Arial" w:cs="Arial"/>
        </w:rPr>
        <w:t xml:space="preserve"> </w:t>
      </w:r>
      <w:r w:rsidR="00CA27FB" w:rsidRPr="00F6580C">
        <w:rPr>
          <w:rFonts w:ascii="Arial" w:hAnsi="Arial" w:cs="Arial"/>
          <w:b/>
        </w:rPr>
        <w:t xml:space="preserve">Required for any Agricultural Producer Group, Farmer or Rancher Cooperative, or Majority Controlled Producer-Based Business Venture seeking a Working Capital Grant of $50,000 or more. Optional for Independent Producer applicants seeking a Working Capital Grant of $50,000 or more. </w:t>
      </w:r>
      <w:r w:rsidR="00CA27FB" w:rsidRPr="00F6580C">
        <w:rPr>
          <w:rFonts w:ascii="Arial" w:hAnsi="Arial" w:cs="Arial"/>
        </w:rPr>
        <w:t xml:space="preserve"> Emerging Market applications must convincingly demonstrate that grant and matching funds focus on a new product and/or new geographic or demographic markets.</w:t>
      </w:r>
    </w:p>
    <w:p w14:paraId="7EB62952" w14:textId="46E29E18" w:rsidR="00CA27FB" w:rsidRPr="00F6580C" w:rsidRDefault="00F82343" w:rsidP="00626996">
      <w:pPr>
        <w:ind w:left="1080"/>
        <w:rPr>
          <w:rFonts w:ascii="Arial" w:hAnsi="Arial" w:cs="Arial"/>
          <w:i/>
        </w:rPr>
      </w:pPr>
      <w:sdt>
        <w:sdtPr>
          <w:rPr>
            <w:rFonts w:ascii="Arial" w:eastAsia="MS Gothic" w:hAnsi="Arial" w:cs="Arial"/>
          </w:rPr>
          <w:id w:val="1154260072"/>
          <w14:checkbox>
            <w14:checked w14:val="0"/>
            <w14:checkedState w14:val="2612" w14:font="MS Gothic"/>
            <w14:uncheckedState w14:val="2610" w14:font="MS Gothic"/>
          </w14:checkbox>
        </w:sdtPr>
        <w:sdtEndPr/>
        <w:sdtContent>
          <w:r w:rsidR="00E42984" w:rsidRPr="00F6580C">
            <w:rPr>
              <w:rFonts w:ascii="Segoe UI Symbol" w:eastAsia="MS Gothic" w:hAnsi="Segoe UI Symbol" w:cs="Segoe UI Symbol"/>
            </w:rPr>
            <w:t>☐</w:t>
          </w:r>
        </w:sdtContent>
      </w:sdt>
      <w:r w:rsidR="00CA27FB" w:rsidRPr="00F6580C">
        <w:rPr>
          <w:rFonts w:ascii="Arial" w:hAnsi="Arial" w:cs="Arial"/>
        </w:rPr>
        <w:t xml:space="preserve"> I/</w:t>
      </w:r>
      <w:r w:rsidR="00E96364" w:rsidRPr="00F6580C">
        <w:rPr>
          <w:rFonts w:ascii="Arial" w:hAnsi="Arial" w:cs="Arial"/>
        </w:rPr>
        <w:t>W</w:t>
      </w:r>
      <w:r w:rsidR="00CA27FB" w:rsidRPr="00F6580C">
        <w:rPr>
          <w:rFonts w:ascii="Arial" w:hAnsi="Arial" w:cs="Arial"/>
        </w:rPr>
        <w:t>e have not</w:t>
      </w:r>
      <w:r w:rsidR="00CA27FB" w:rsidRPr="00F6580C">
        <w:rPr>
          <w:rFonts w:ascii="Arial" w:hAnsi="Arial" w:cs="Arial"/>
          <w:i/>
        </w:rPr>
        <w:t xml:space="preserve"> supplied the proposed product, geographic or demographic market for </w:t>
      </w:r>
      <w:r w:rsidR="00CA27FB" w:rsidRPr="00F6580C">
        <w:rPr>
          <w:rFonts w:ascii="Arial" w:hAnsi="Arial" w:cs="Arial"/>
          <w:b/>
          <w:i/>
        </w:rPr>
        <w:t>more than two years</w:t>
      </w:r>
      <w:r w:rsidR="00CA27FB" w:rsidRPr="00F6580C">
        <w:rPr>
          <w:rFonts w:ascii="Arial" w:hAnsi="Arial" w:cs="Arial"/>
          <w:i/>
        </w:rPr>
        <w:t xml:space="preserve"> at time of application submission.</w:t>
      </w:r>
    </w:p>
    <w:p w14:paraId="2D5C3B22" w14:textId="5D2B8E26" w:rsidR="00CA27FB" w:rsidRPr="00F6580C" w:rsidRDefault="00F82343" w:rsidP="00626996">
      <w:pPr>
        <w:ind w:left="1080"/>
        <w:rPr>
          <w:rFonts w:ascii="Arial" w:hAnsi="Arial" w:cs="Arial"/>
        </w:rPr>
      </w:pPr>
      <w:sdt>
        <w:sdtPr>
          <w:rPr>
            <w:rFonts w:ascii="Arial" w:eastAsia="MS Gothic" w:hAnsi="Arial" w:cs="Arial"/>
          </w:rPr>
          <w:id w:val="-467970954"/>
          <w14:checkbox>
            <w14:checked w14:val="0"/>
            <w14:checkedState w14:val="2612" w14:font="MS Gothic"/>
            <w14:uncheckedState w14:val="2610" w14:font="MS Gothic"/>
          </w14:checkbox>
        </w:sdtPr>
        <w:sdtEndPr/>
        <w:sdtContent>
          <w:r w:rsidR="00E42984" w:rsidRPr="00F6580C">
            <w:rPr>
              <w:rFonts w:ascii="Segoe UI Symbol" w:eastAsia="MS Gothic" w:hAnsi="Segoe UI Symbol" w:cs="Segoe UI Symbol"/>
            </w:rPr>
            <w:t>☐</w:t>
          </w:r>
        </w:sdtContent>
      </w:sdt>
      <w:r w:rsidR="00CA27FB" w:rsidRPr="00F6580C">
        <w:rPr>
          <w:rFonts w:ascii="Arial" w:hAnsi="Arial" w:cs="Arial"/>
        </w:rPr>
        <w:t xml:space="preserve"> I/</w:t>
      </w:r>
      <w:r w:rsidR="00E96364" w:rsidRPr="00F6580C">
        <w:rPr>
          <w:rFonts w:ascii="Arial" w:hAnsi="Arial" w:cs="Arial"/>
        </w:rPr>
        <w:t>W</w:t>
      </w:r>
      <w:r w:rsidR="00CA27FB" w:rsidRPr="00F6580C">
        <w:rPr>
          <w:rFonts w:ascii="Arial" w:hAnsi="Arial" w:cs="Arial"/>
        </w:rPr>
        <w:t xml:space="preserve">e have included complete copies of a third-party, project-specific feasibility study </w:t>
      </w:r>
      <w:r w:rsidR="00E62600" w:rsidRPr="00F6580C">
        <w:rPr>
          <w:rFonts w:ascii="Arial" w:hAnsi="Arial" w:cs="Arial"/>
        </w:rPr>
        <w:t>and business</w:t>
      </w:r>
      <w:r w:rsidR="00CA27FB" w:rsidRPr="00F6580C">
        <w:rPr>
          <w:rFonts w:ascii="Arial" w:hAnsi="Arial" w:cs="Arial"/>
        </w:rPr>
        <w:t xml:space="preserve"> plan related to the processing and/or marketing of my value-added product in Appendix C.  This grant project proposes to implement the venture as outlined in the feasibility study and business plan documents.</w:t>
      </w:r>
    </w:p>
    <w:p w14:paraId="4FFADA76" w14:textId="77777777" w:rsidR="00CA27FB" w:rsidRPr="00F6580C" w:rsidRDefault="00CA27FB" w:rsidP="00E42984">
      <w:pPr>
        <w:ind w:left="1080"/>
        <w:rPr>
          <w:rFonts w:ascii="Arial" w:hAnsi="Arial" w:cs="Arial"/>
        </w:rPr>
      </w:pPr>
      <w:r w:rsidRPr="00F6580C">
        <w:rPr>
          <w:rFonts w:ascii="Arial" w:hAnsi="Arial" w:cs="Arial"/>
        </w:rPr>
        <w:t xml:space="preserve">Name of Qualified Consultant who completed the feasibility study: ____________________________ </w:t>
      </w:r>
    </w:p>
    <w:p w14:paraId="659BC14C" w14:textId="77777777" w:rsidR="00CA27FB" w:rsidRPr="00F6580C" w:rsidRDefault="00CA27FB" w:rsidP="00E42984">
      <w:pPr>
        <w:ind w:left="1080"/>
        <w:rPr>
          <w:rFonts w:ascii="Arial" w:hAnsi="Arial" w:cs="Arial"/>
        </w:rPr>
      </w:pPr>
      <w:r w:rsidRPr="00F6580C">
        <w:rPr>
          <w:rFonts w:ascii="Arial" w:hAnsi="Arial" w:cs="Arial"/>
        </w:rPr>
        <w:t>Date the feasibility study was completed: ________________</w:t>
      </w:r>
    </w:p>
    <w:p w14:paraId="2353780C" w14:textId="77777777" w:rsidR="00CA27FB" w:rsidRPr="00F6580C" w:rsidRDefault="00CA27FB" w:rsidP="00E42984">
      <w:pPr>
        <w:ind w:left="1080"/>
        <w:rPr>
          <w:rFonts w:ascii="Arial" w:hAnsi="Arial" w:cs="Arial"/>
          <w:b/>
          <w:u w:val="single"/>
        </w:rPr>
      </w:pPr>
      <w:r w:rsidRPr="00F6580C">
        <w:rPr>
          <w:rFonts w:ascii="Arial" w:hAnsi="Arial" w:cs="Arial"/>
        </w:rPr>
        <w:t>Name of person who completed the business plan: ________________________________________</w:t>
      </w:r>
    </w:p>
    <w:p w14:paraId="54312C5D" w14:textId="77777777" w:rsidR="00CA27FB" w:rsidRPr="00F6580C" w:rsidRDefault="00CA27FB" w:rsidP="00E42984">
      <w:pPr>
        <w:spacing w:after="120"/>
        <w:ind w:left="1080"/>
        <w:rPr>
          <w:rFonts w:ascii="Arial" w:hAnsi="Arial" w:cs="Arial"/>
        </w:rPr>
      </w:pPr>
      <w:r w:rsidRPr="00F6580C">
        <w:rPr>
          <w:rFonts w:ascii="Arial" w:hAnsi="Arial" w:cs="Arial"/>
        </w:rPr>
        <w:t xml:space="preserve">Date the business plan was completed: __________________  </w:t>
      </w:r>
    </w:p>
    <w:p w14:paraId="7D7FDAFA" w14:textId="77777777" w:rsidR="00CA27FB" w:rsidRPr="00F6580C" w:rsidRDefault="00CA27FB" w:rsidP="00E42984">
      <w:pPr>
        <w:ind w:left="1080"/>
        <w:rPr>
          <w:rFonts w:ascii="Arial" w:hAnsi="Arial" w:cs="Arial"/>
        </w:rPr>
      </w:pPr>
      <w:r w:rsidRPr="00F6580C">
        <w:rPr>
          <w:rFonts w:ascii="Arial" w:hAnsi="Arial" w:cs="Arial"/>
        </w:rPr>
        <w:t>Note: Grant and Matching Funds may not be used to support costs for services or goods going to, or coming from, a person or entity with a real or apparent Conflict of Interest in which a person or entity has competing personal, professional, or financial interests that make it difficult for the person or business to act impartially.</w:t>
      </w:r>
    </w:p>
    <w:p w14:paraId="2D0097F1" w14:textId="77777777" w:rsidR="00CA27FB" w:rsidRPr="00F6580C" w:rsidRDefault="00CA27FB" w:rsidP="00E42984">
      <w:pPr>
        <w:pStyle w:val="ListParagraph"/>
        <w:spacing w:after="120"/>
        <w:rPr>
          <w:rFonts w:ascii="Arial" w:hAnsi="Arial" w:cs="Arial"/>
        </w:rPr>
      </w:pPr>
    </w:p>
    <w:p w14:paraId="0AD1BA6B" w14:textId="04BDB152" w:rsidR="00CA27FB" w:rsidRPr="00C732AF" w:rsidRDefault="00CA27FB" w:rsidP="00E42984">
      <w:pPr>
        <w:pStyle w:val="ListParagraph"/>
        <w:jc w:val="center"/>
        <w:rPr>
          <w:rFonts w:ascii="Arial" w:hAnsi="Arial" w:cs="Arial"/>
          <w:i/>
          <w:color w:val="0070C0"/>
        </w:rPr>
      </w:pPr>
      <w:r w:rsidRPr="00C732AF">
        <w:rPr>
          <w:rFonts w:ascii="Arial" w:hAnsi="Arial" w:cs="Arial"/>
          <w:i/>
          <w:color w:val="0070C0"/>
        </w:rPr>
        <w:t xml:space="preserve">Insert a summary description </w:t>
      </w:r>
      <w:r w:rsidR="00261A21" w:rsidRPr="00C732AF">
        <w:rPr>
          <w:rFonts w:ascii="Arial" w:hAnsi="Arial" w:cs="Arial"/>
          <w:i/>
          <w:color w:val="0070C0"/>
        </w:rPr>
        <w:t xml:space="preserve">of </w:t>
      </w:r>
      <w:r w:rsidRPr="00C732AF">
        <w:rPr>
          <w:rFonts w:ascii="Arial" w:hAnsi="Arial" w:cs="Arial"/>
          <w:i/>
          <w:color w:val="0070C0"/>
        </w:rPr>
        <w:t>your new product and/or markets and summarize</w:t>
      </w:r>
    </w:p>
    <w:p w14:paraId="2AE94163" w14:textId="5F0B22A7" w:rsidR="00CA27FB" w:rsidRPr="00F6580C" w:rsidRDefault="00CA27FB" w:rsidP="00E42984">
      <w:pPr>
        <w:pStyle w:val="ListParagraph"/>
        <w:jc w:val="center"/>
        <w:rPr>
          <w:rFonts w:ascii="Arial" w:hAnsi="Arial" w:cs="Arial"/>
        </w:rPr>
      </w:pPr>
      <w:r w:rsidRPr="00C732AF">
        <w:rPr>
          <w:rFonts w:ascii="Arial" w:hAnsi="Arial" w:cs="Arial"/>
          <w:i/>
          <w:color w:val="0070C0"/>
        </w:rPr>
        <w:t>the results of your feasibility study and marketing plan]</w:t>
      </w:r>
      <w:r w:rsidRPr="00F6580C">
        <w:rPr>
          <w:rFonts w:ascii="Arial" w:hAnsi="Arial" w:cs="Arial"/>
        </w:rPr>
        <w:t>.</w:t>
      </w:r>
    </w:p>
    <w:p w14:paraId="71AC36AA" w14:textId="44199092" w:rsidR="00CA27FB" w:rsidRPr="00F6580C" w:rsidRDefault="00F82343" w:rsidP="00E42984">
      <w:pPr>
        <w:ind w:left="360"/>
        <w:rPr>
          <w:rFonts w:ascii="Arial" w:hAnsi="Arial" w:cs="Arial"/>
        </w:rPr>
      </w:pPr>
      <w:sdt>
        <w:sdtPr>
          <w:rPr>
            <w:rFonts w:ascii="Arial" w:eastAsia="MS Gothic" w:hAnsi="Arial" w:cs="Arial"/>
          </w:rPr>
          <w:id w:val="2037930829"/>
          <w14:checkbox>
            <w14:checked w14:val="0"/>
            <w14:checkedState w14:val="2612" w14:font="MS Gothic"/>
            <w14:uncheckedState w14:val="2610" w14:font="MS Gothic"/>
          </w14:checkbox>
        </w:sdtPr>
        <w:sdtEndPr/>
        <w:sdtContent>
          <w:r w:rsidR="00F6580C" w:rsidRPr="00F6580C">
            <w:rPr>
              <w:rFonts w:ascii="Segoe UI Symbol" w:eastAsia="MS Gothic" w:hAnsi="Segoe UI Symbol" w:cs="Segoe UI Symbol"/>
            </w:rPr>
            <w:t>☐</w:t>
          </w:r>
        </w:sdtContent>
      </w:sdt>
      <w:r w:rsidR="00CA27FB" w:rsidRPr="00F6580C">
        <w:rPr>
          <w:rFonts w:ascii="Arial" w:hAnsi="Arial" w:cs="Arial"/>
          <w:b/>
        </w:rPr>
        <w:t>ii) MARKET EXPANSION: INDEPENDENT PRODUCER applicant seeking a Working Capital Grant of $50,000 OR MORE.</w:t>
      </w:r>
      <w:r w:rsidR="00CA27FB" w:rsidRPr="00F6580C">
        <w:rPr>
          <w:rFonts w:ascii="Arial" w:hAnsi="Arial" w:cs="Arial"/>
        </w:rPr>
        <w:t xml:space="preserve"> Market expansion applications must convincingly demonstrate that grant and matching funds focus on supporting sales to </w:t>
      </w:r>
      <w:r w:rsidR="00CA27FB" w:rsidRPr="00F6580C">
        <w:rPr>
          <w:rFonts w:ascii="Arial" w:hAnsi="Arial" w:cs="Arial"/>
          <w:b/>
        </w:rPr>
        <w:t>new customers</w:t>
      </w:r>
      <w:r w:rsidR="00CA27FB" w:rsidRPr="00F6580C">
        <w:rPr>
          <w:rFonts w:ascii="Arial" w:hAnsi="Arial" w:cs="Arial"/>
        </w:rPr>
        <w:t xml:space="preserve">, with a resulting expansion in customer base and revenue returned to producers. Market expansion applicants can demonstrate that the focus is on </w:t>
      </w:r>
      <w:r w:rsidR="00CA27FB" w:rsidRPr="00F6580C">
        <w:rPr>
          <w:rFonts w:ascii="Arial" w:hAnsi="Arial" w:cs="Arial"/>
          <w:b/>
        </w:rPr>
        <w:t>new customers</w:t>
      </w:r>
      <w:r w:rsidR="00CA27FB" w:rsidRPr="00F6580C">
        <w:rPr>
          <w:rFonts w:ascii="Arial" w:hAnsi="Arial" w:cs="Arial"/>
        </w:rPr>
        <w:t xml:space="preserve"> by including: </w:t>
      </w:r>
    </w:p>
    <w:p w14:paraId="5C418998" w14:textId="77777777" w:rsidR="00CA27FB" w:rsidRPr="00F6580C" w:rsidRDefault="00CA27FB" w:rsidP="00E42984">
      <w:pPr>
        <w:ind w:left="360"/>
        <w:rPr>
          <w:rFonts w:ascii="Arial" w:hAnsi="Arial" w:cs="Arial"/>
        </w:rPr>
      </w:pPr>
      <w:r w:rsidRPr="00F6580C">
        <w:rPr>
          <w:rFonts w:ascii="Arial" w:hAnsi="Arial" w:cs="Arial"/>
        </w:rPr>
        <w:t>•</w:t>
      </w:r>
      <w:r w:rsidRPr="00F6580C">
        <w:rPr>
          <w:rFonts w:ascii="Arial" w:hAnsi="Arial" w:cs="Arial"/>
        </w:rPr>
        <w:tab/>
        <w:t>Demonstration that the project will result in an expansion of number of customers for the proposed project with resulting increased revenues returned to participating producers.</w:t>
      </w:r>
    </w:p>
    <w:p w14:paraId="59488288" w14:textId="77777777" w:rsidR="00CA27FB" w:rsidRPr="00F6580C" w:rsidRDefault="00CA27FB" w:rsidP="00E42984">
      <w:pPr>
        <w:ind w:left="360"/>
        <w:rPr>
          <w:rFonts w:ascii="Arial" w:hAnsi="Arial" w:cs="Arial"/>
          <w:b/>
        </w:rPr>
      </w:pPr>
      <w:r w:rsidRPr="00F6580C">
        <w:rPr>
          <w:rFonts w:ascii="Arial" w:hAnsi="Arial" w:cs="Arial"/>
        </w:rPr>
        <w:t>•</w:t>
      </w:r>
      <w:r w:rsidRPr="00F6580C">
        <w:rPr>
          <w:rFonts w:ascii="Arial" w:hAnsi="Arial" w:cs="Arial"/>
        </w:rPr>
        <w:tab/>
        <w:t>Detailed workplan, budget, and scoring criteria discussion of project components focusing on identification and attraction of new customers.</w:t>
      </w:r>
    </w:p>
    <w:p w14:paraId="03BBF01B" w14:textId="77777777" w:rsidR="00CA27FB" w:rsidRPr="00F6580C" w:rsidRDefault="00F82343" w:rsidP="00626996">
      <w:pPr>
        <w:ind w:left="810"/>
        <w:rPr>
          <w:rFonts w:ascii="Arial" w:hAnsi="Arial" w:cs="Arial"/>
        </w:rPr>
      </w:pPr>
      <w:sdt>
        <w:sdtPr>
          <w:rPr>
            <w:rFonts w:ascii="Arial" w:eastAsia="MS Gothic" w:hAnsi="Arial" w:cs="Arial"/>
          </w:rPr>
          <w:id w:val="-13389644"/>
          <w14:checkbox>
            <w14:checked w14:val="0"/>
            <w14:checkedState w14:val="2612" w14:font="MS Gothic"/>
            <w14:uncheckedState w14:val="2610" w14:font="MS Gothic"/>
          </w14:checkbox>
        </w:sdtPr>
        <w:sdtEndPr/>
        <w:sdtContent>
          <w:r w:rsidR="00CA27FB" w:rsidRPr="00F6580C">
            <w:rPr>
              <w:rFonts w:ascii="Segoe UI Symbol" w:eastAsia="MS Gothic" w:hAnsi="Segoe UI Symbol" w:cs="Segoe UI Symbol"/>
            </w:rPr>
            <w:t>☐</w:t>
          </w:r>
        </w:sdtContent>
      </w:sdt>
      <w:r w:rsidR="00CA27FB" w:rsidRPr="00F6580C">
        <w:rPr>
          <w:rFonts w:ascii="Arial" w:hAnsi="Arial" w:cs="Arial"/>
        </w:rPr>
        <w:t xml:space="preserve"> I am an </w:t>
      </w:r>
      <w:r w:rsidR="00CA27FB" w:rsidRPr="00F6580C">
        <w:rPr>
          <w:rFonts w:ascii="Arial" w:hAnsi="Arial" w:cs="Arial"/>
          <w:u w:val="single"/>
        </w:rPr>
        <w:t>Independent Producer (IP) applicant</w:t>
      </w:r>
      <w:r w:rsidR="00CA27FB" w:rsidRPr="00F6580C">
        <w:rPr>
          <w:rFonts w:ascii="Arial" w:hAnsi="Arial" w:cs="Arial"/>
        </w:rPr>
        <w:t xml:space="preserve"> seeking a working capital grant of </w:t>
      </w:r>
      <w:r w:rsidR="00CA27FB" w:rsidRPr="00F6580C">
        <w:rPr>
          <w:rFonts w:ascii="Arial" w:hAnsi="Arial" w:cs="Arial"/>
          <w:u w:val="single"/>
        </w:rPr>
        <w:t>$50,000 or more</w:t>
      </w:r>
      <w:r w:rsidR="00CA27FB" w:rsidRPr="00F6580C">
        <w:rPr>
          <w:rFonts w:ascii="Arial" w:hAnsi="Arial" w:cs="Arial"/>
        </w:rPr>
        <w:t xml:space="preserve"> for a market expansion project for an existing value-added product that I have produced and successfully marketed for at least two years at time of application submission; and </w:t>
      </w:r>
    </w:p>
    <w:p w14:paraId="2D9F5A2A" w14:textId="64326626" w:rsidR="00CA27FB" w:rsidRPr="00F6580C" w:rsidRDefault="00F82343" w:rsidP="00626996">
      <w:pPr>
        <w:ind w:left="810"/>
        <w:rPr>
          <w:rFonts w:ascii="Arial" w:hAnsi="Arial" w:cs="Arial"/>
        </w:rPr>
      </w:pPr>
      <w:sdt>
        <w:sdtPr>
          <w:rPr>
            <w:rFonts w:ascii="Arial" w:eastAsia="MS Gothic" w:hAnsi="Arial" w:cs="Arial"/>
          </w:rPr>
          <w:id w:val="1278446772"/>
          <w14:checkbox>
            <w14:checked w14:val="0"/>
            <w14:checkedState w14:val="2612" w14:font="MS Gothic"/>
            <w14:uncheckedState w14:val="2610" w14:font="MS Gothic"/>
          </w14:checkbox>
        </w:sdtPr>
        <w:sdtEndPr/>
        <w:sdtContent>
          <w:r w:rsidR="00CA27FB" w:rsidRPr="00F6580C">
            <w:rPr>
              <w:rFonts w:ascii="Segoe UI Symbol" w:eastAsia="MS Gothic" w:hAnsi="Segoe UI Symbol" w:cs="Segoe UI Symbol"/>
            </w:rPr>
            <w:t>☐</w:t>
          </w:r>
        </w:sdtContent>
      </w:sdt>
      <w:r w:rsidR="00CA27FB" w:rsidRPr="00F6580C">
        <w:rPr>
          <w:rFonts w:ascii="Arial" w:hAnsi="Arial" w:cs="Arial"/>
        </w:rPr>
        <w:t xml:space="preserve"> </w:t>
      </w:r>
      <w:r w:rsidR="00CA27FB" w:rsidRPr="00F6580C">
        <w:rPr>
          <w:rFonts w:ascii="Arial" w:hAnsi="Arial" w:cs="Arial"/>
          <w:i/>
        </w:rPr>
        <w:t xml:space="preserve"> </w:t>
      </w:r>
      <w:r w:rsidR="00CA27FB" w:rsidRPr="00F6580C">
        <w:rPr>
          <w:rFonts w:ascii="Arial" w:hAnsi="Arial" w:cs="Arial"/>
        </w:rPr>
        <w:t>In lieu of an independent feasibility study for this project, I am submitting</w:t>
      </w:r>
      <w:r w:rsidR="00CA27FB" w:rsidRPr="00F6580C">
        <w:rPr>
          <w:rFonts w:ascii="Arial" w:hAnsi="Arial" w:cs="Arial"/>
          <w:u w:val="single"/>
        </w:rPr>
        <w:t xml:space="preserve"> a business or marketing plan</w:t>
      </w:r>
      <w:r w:rsidR="00CA27FB" w:rsidRPr="00F6580C">
        <w:rPr>
          <w:rFonts w:ascii="Arial" w:hAnsi="Arial" w:cs="Arial"/>
        </w:rPr>
        <w:t xml:space="preserve"> for the value-added project (included in </w:t>
      </w:r>
      <w:r w:rsidR="00CA27FB" w:rsidRPr="00F6580C">
        <w:rPr>
          <w:rFonts w:ascii="Arial" w:hAnsi="Arial" w:cs="Arial"/>
          <w:b/>
          <w:u w:val="single"/>
        </w:rPr>
        <w:t>Appendix C)</w:t>
      </w:r>
      <w:r w:rsidR="00CA27FB" w:rsidRPr="00F6580C">
        <w:rPr>
          <w:rFonts w:ascii="Arial" w:hAnsi="Arial" w:cs="Arial"/>
        </w:rPr>
        <w:t xml:space="preserve">. </w:t>
      </w:r>
    </w:p>
    <w:p w14:paraId="63696A67" w14:textId="04B54DAD" w:rsidR="00CA27FB" w:rsidRPr="00F6580C" w:rsidRDefault="00E42984" w:rsidP="00626996">
      <w:pPr>
        <w:ind w:left="810"/>
        <w:rPr>
          <w:rFonts w:ascii="Arial" w:hAnsi="Arial" w:cs="Arial"/>
        </w:rPr>
      </w:pPr>
      <w:r w:rsidRPr="00F6580C">
        <w:rPr>
          <w:rFonts w:ascii="Arial" w:hAnsi="Arial" w:cs="Arial"/>
        </w:rPr>
        <w:t>N</w:t>
      </w:r>
      <w:r w:rsidR="00CA27FB" w:rsidRPr="00F6580C">
        <w:rPr>
          <w:rFonts w:ascii="Arial" w:hAnsi="Arial" w:cs="Arial"/>
        </w:rPr>
        <w:t>ame of person who completed the business or marketing plan: ____________________________________</w:t>
      </w:r>
    </w:p>
    <w:p w14:paraId="5E23DC6A" w14:textId="77777777" w:rsidR="00CA27FB" w:rsidRPr="00F6580C" w:rsidRDefault="00CA27FB" w:rsidP="00626996">
      <w:pPr>
        <w:ind w:left="810"/>
        <w:rPr>
          <w:rFonts w:ascii="Arial" w:hAnsi="Arial" w:cs="Arial"/>
        </w:rPr>
      </w:pPr>
      <w:r w:rsidRPr="00F6580C">
        <w:rPr>
          <w:rFonts w:ascii="Arial" w:hAnsi="Arial" w:cs="Arial"/>
        </w:rPr>
        <w:t>Date the business or marketing plan was completed: ____________________</w:t>
      </w:r>
    </w:p>
    <w:p w14:paraId="69BC0A8C" w14:textId="11C6F765" w:rsidR="002E4B96" w:rsidRPr="00F6580C" w:rsidRDefault="00F82343" w:rsidP="00626996">
      <w:pPr>
        <w:ind w:left="810"/>
        <w:rPr>
          <w:rFonts w:ascii="Arial" w:hAnsi="Arial" w:cs="Arial"/>
        </w:rPr>
      </w:pPr>
      <w:sdt>
        <w:sdtPr>
          <w:rPr>
            <w:rFonts w:ascii="Arial" w:hAnsi="Arial" w:cs="Arial"/>
          </w:rPr>
          <w:id w:val="-1776859185"/>
          <w14:checkbox>
            <w14:checked w14:val="0"/>
            <w14:checkedState w14:val="2612" w14:font="MS Gothic"/>
            <w14:uncheckedState w14:val="2610" w14:font="MS Gothic"/>
          </w14:checkbox>
        </w:sdtPr>
        <w:sdtEndPr/>
        <w:sdtContent>
          <w:r w:rsidR="002E4B96" w:rsidRPr="00F6580C">
            <w:rPr>
              <w:rFonts w:ascii="Segoe UI Symbol" w:eastAsia="MS Gothic" w:hAnsi="Segoe UI Symbol" w:cs="Segoe UI Symbol"/>
            </w:rPr>
            <w:t>☐</w:t>
          </w:r>
        </w:sdtContent>
      </w:sdt>
      <w:r w:rsidR="002E4B96" w:rsidRPr="00F6580C">
        <w:rPr>
          <w:rFonts w:ascii="Arial" w:hAnsi="Arial" w:cs="Arial"/>
        </w:rPr>
        <w:t xml:space="preserve"> </w:t>
      </w:r>
      <w:r w:rsidR="00E42984" w:rsidRPr="00F6580C">
        <w:rPr>
          <w:rFonts w:ascii="Arial" w:hAnsi="Arial" w:cs="Arial"/>
        </w:rPr>
        <w:t xml:space="preserve">I </w:t>
      </w:r>
      <w:r w:rsidR="00CA27FB" w:rsidRPr="00F6580C">
        <w:rPr>
          <w:rFonts w:ascii="Arial" w:hAnsi="Arial" w:cs="Arial"/>
        </w:rPr>
        <w:t xml:space="preserve">understand that submission of a business or marketing plan in lieu of a feasibility </w:t>
      </w:r>
      <w:r w:rsidR="00626996" w:rsidRPr="00F6580C">
        <w:rPr>
          <w:rFonts w:ascii="Arial" w:hAnsi="Arial" w:cs="Arial"/>
        </w:rPr>
        <w:t>study does</w:t>
      </w:r>
      <w:r w:rsidR="00CA27FB" w:rsidRPr="00F6580C">
        <w:rPr>
          <w:rFonts w:ascii="Arial" w:hAnsi="Arial" w:cs="Arial"/>
        </w:rPr>
        <w:t xml:space="preserve"> not change the proposal evaluation or scoring elements</w:t>
      </w:r>
      <w:r w:rsidR="002E4B96" w:rsidRPr="00F6580C">
        <w:rPr>
          <w:rFonts w:ascii="Arial" w:hAnsi="Arial" w:cs="Arial"/>
        </w:rPr>
        <w:t>.</w:t>
      </w:r>
    </w:p>
    <w:p w14:paraId="524ED99E" w14:textId="190DA70D" w:rsidR="002E4B96" w:rsidRPr="00F6580C" w:rsidRDefault="00F82343" w:rsidP="00626996">
      <w:pPr>
        <w:ind w:left="810"/>
        <w:rPr>
          <w:rFonts w:ascii="Arial" w:hAnsi="Arial" w:cs="Arial"/>
        </w:rPr>
      </w:pPr>
      <w:sdt>
        <w:sdtPr>
          <w:rPr>
            <w:rFonts w:ascii="Arial" w:hAnsi="Arial" w:cs="Arial"/>
          </w:rPr>
          <w:id w:val="1425843736"/>
          <w14:checkbox>
            <w14:checked w14:val="0"/>
            <w14:checkedState w14:val="2612" w14:font="MS Gothic"/>
            <w14:uncheckedState w14:val="2610" w14:font="MS Gothic"/>
          </w14:checkbox>
        </w:sdtPr>
        <w:sdtEndPr/>
        <w:sdtContent>
          <w:r w:rsidR="002E4B96" w:rsidRPr="00F6580C">
            <w:rPr>
              <w:rFonts w:ascii="Segoe UI Symbol" w:eastAsia="MS Gothic" w:hAnsi="Segoe UI Symbol" w:cs="Segoe UI Symbol"/>
            </w:rPr>
            <w:t>☐</w:t>
          </w:r>
        </w:sdtContent>
      </w:sdt>
      <w:r w:rsidR="00CA27FB" w:rsidRPr="00F6580C">
        <w:rPr>
          <w:rFonts w:ascii="Arial" w:hAnsi="Arial" w:cs="Arial"/>
        </w:rPr>
        <w:t xml:space="preserve"> </w:t>
      </w:r>
      <w:r w:rsidR="002E4B96" w:rsidRPr="00F6580C">
        <w:rPr>
          <w:rFonts w:ascii="Arial" w:hAnsi="Arial" w:cs="Arial"/>
        </w:rPr>
        <w:t xml:space="preserve"> </w:t>
      </w:r>
      <w:r w:rsidR="00CA27FB" w:rsidRPr="00F6580C">
        <w:rPr>
          <w:rFonts w:ascii="Arial" w:hAnsi="Arial" w:cs="Arial"/>
        </w:rPr>
        <w:t xml:space="preserve">I must demonstrate how the project will result in an expanded market to new customers. </w:t>
      </w:r>
    </w:p>
    <w:p w14:paraId="423996A8" w14:textId="1441E935" w:rsidR="00CA27FB" w:rsidRPr="00F6580C" w:rsidRDefault="00F82343" w:rsidP="00626996">
      <w:pPr>
        <w:ind w:left="810"/>
        <w:rPr>
          <w:rFonts w:ascii="Arial" w:hAnsi="Arial" w:cs="Arial"/>
          <w:b/>
        </w:rPr>
      </w:pPr>
      <w:sdt>
        <w:sdtPr>
          <w:rPr>
            <w:rFonts w:ascii="Arial" w:hAnsi="Arial" w:cs="Arial"/>
          </w:rPr>
          <w:id w:val="133764678"/>
          <w14:checkbox>
            <w14:checked w14:val="0"/>
            <w14:checkedState w14:val="2612" w14:font="MS Gothic"/>
            <w14:uncheckedState w14:val="2610" w14:font="MS Gothic"/>
          </w14:checkbox>
        </w:sdtPr>
        <w:sdtEndPr/>
        <w:sdtContent>
          <w:r w:rsidR="00F6580C">
            <w:rPr>
              <w:rFonts w:ascii="MS Gothic" w:eastAsia="MS Gothic" w:hAnsi="MS Gothic" w:cs="Arial" w:hint="eastAsia"/>
            </w:rPr>
            <w:t>☐</w:t>
          </w:r>
        </w:sdtContent>
      </w:sdt>
      <w:r w:rsidR="00CA27FB" w:rsidRPr="00F6580C">
        <w:rPr>
          <w:rFonts w:ascii="Arial" w:hAnsi="Arial" w:cs="Arial"/>
        </w:rPr>
        <w:t xml:space="preserve"> </w:t>
      </w:r>
      <w:r w:rsidR="002E4B96" w:rsidRPr="00F6580C">
        <w:rPr>
          <w:rFonts w:ascii="Arial" w:hAnsi="Arial" w:cs="Arial"/>
        </w:rPr>
        <w:t xml:space="preserve"> </w:t>
      </w:r>
      <w:r w:rsidR="00CA27FB" w:rsidRPr="00F6580C">
        <w:rPr>
          <w:rFonts w:ascii="Arial" w:hAnsi="Arial" w:cs="Arial"/>
        </w:rPr>
        <w:t xml:space="preserve">I </w:t>
      </w:r>
      <w:r w:rsidR="002E4B96" w:rsidRPr="00F6580C">
        <w:rPr>
          <w:rFonts w:ascii="Arial" w:hAnsi="Arial" w:cs="Arial"/>
        </w:rPr>
        <w:t xml:space="preserve">understand that I </w:t>
      </w:r>
      <w:r w:rsidR="00CA27FB" w:rsidRPr="00F6580C">
        <w:rPr>
          <w:rFonts w:ascii="Arial" w:hAnsi="Arial" w:cs="Arial"/>
        </w:rPr>
        <w:t>must also demonstrate the expected increases in customer base and revenue returns to the producer applicants supplying the majority of the agricultural commodity for the project in</w:t>
      </w:r>
      <w:r w:rsidR="00CA27FB" w:rsidRPr="00F6580C">
        <w:rPr>
          <w:rFonts w:ascii="Arial" w:hAnsi="Arial" w:cs="Arial"/>
          <w:color w:val="000000"/>
        </w:rPr>
        <w:t xml:space="preserve"> </w:t>
      </w:r>
      <w:r w:rsidR="00CA27FB" w:rsidRPr="00F6580C">
        <w:rPr>
          <w:rFonts w:ascii="Arial" w:hAnsi="Arial" w:cs="Arial"/>
        </w:rPr>
        <w:t>Section 5.3.</w:t>
      </w:r>
    </w:p>
    <w:p w14:paraId="6506E1BE" w14:textId="77777777" w:rsidR="00F6580C" w:rsidRDefault="00CA27FB" w:rsidP="00F6580C">
      <w:pPr>
        <w:spacing w:before="0" w:after="0" w:line="240" w:lineRule="auto"/>
        <w:ind w:left="360"/>
        <w:jc w:val="center"/>
        <w:rPr>
          <w:rFonts w:ascii="Arial" w:hAnsi="Arial" w:cs="Arial"/>
          <w:i/>
          <w:color w:val="548DD4" w:themeColor="text2" w:themeTint="99"/>
        </w:rPr>
      </w:pPr>
      <w:r w:rsidRPr="00C732AF">
        <w:rPr>
          <w:rFonts w:ascii="Arial" w:hAnsi="Arial" w:cs="Arial"/>
          <w:i/>
          <w:color w:val="0070C0"/>
        </w:rPr>
        <w:t>[Insert Summary of your history of producing and marketing the subject value-added product</w:t>
      </w:r>
    </w:p>
    <w:p w14:paraId="7A1972AE" w14:textId="48A7B63B" w:rsidR="00CA27FB" w:rsidRPr="00C732AF" w:rsidRDefault="00CA27FB" w:rsidP="00F6580C">
      <w:pPr>
        <w:spacing w:before="0" w:after="0" w:line="240" w:lineRule="auto"/>
        <w:ind w:left="360"/>
        <w:jc w:val="center"/>
        <w:rPr>
          <w:rFonts w:ascii="Arial" w:hAnsi="Arial" w:cs="Arial"/>
          <w:i/>
          <w:color w:val="0070C0"/>
        </w:rPr>
      </w:pPr>
      <w:r w:rsidRPr="00C732AF">
        <w:rPr>
          <w:rFonts w:ascii="Arial" w:hAnsi="Arial" w:cs="Arial"/>
          <w:i/>
          <w:color w:val="0070C0"/>
        </w:rPr>
        <w:t xml:space="preserve"> and summarize the results of your business or marketing plan]</w:t>
      </w:r>
    </w:p>
    <w:p w14:paraId="3D516510" w14:textId="77777777" w:rsidR="00CA27FB" w:rsidRPr="00F6580C" w:rsidRDefault="00CA27FB" w:rsidP="00E42984">
      <w:pPr>
        <w:ind w:left="360"/>
        <w:rPr>
          <w:rFonts w:ascii="Arial" w:hAnsi="Arial" w:cs="Arial"/>
          <w:b/>
        </w:rPr>
      </w:pPr>
    </w:p>
    <w:p w14:paraId="491E9860" w14:textId="70F17E8E" w:rsidR="00CA27FB" w:rsidRPr="00F6580C" w:rsidRDefault="00F82343" w:rsidP="00E42984">
      <w:pPr>
        <w:ind w:left="360"/>
        <w:rPr>
          <w:rFonts w:ascii="Arial" w:hAnsi="Arial" w:cs="Arial"/>
          <w:b/>
        </w:rPr>
      </w:pPr>
      <w:sdt>
        <w:sdtPr>
          <w:rPr>
            <w:rFonts w:ascii="Arial" w:eastAsia="MS Gothic" w:hAnsi="Arial" w:cs="Arial"/>
          </w:rPr>
          <w:id w:val="975489791"/>
          <w14:checkbox>
            <w14:checked w14:val="0"/>
            <w14:checkedState w14:val="2612" w14:font="MS Gothic"/>
            <w14:uncheckedState w14:val="2610" w14:font="MS Gothic"/>
          </w14:checkbox>
        </w:sdtPr>
        <w:sdtEndPr/>
        <w:sdtContent>
          <w:r w:rsidR="008972CB" w:rsidRPr="00F6580C">
            <w:rPr>
              <w:rFonts w:ascii="Segoe UI Symbol" w:eastAsia="MS Gothic" w:hAnsi="Segoe UI Symbol" w:cs="Segoe UI Symbol"/>
            </w:rPr>
            <w:t>☐</w:t>
          </w:r>
        </w:sdtContent>
      </w:sdt>
      <w:r w:rsidR="00CA27FB" w:rsidRPr="00F6580C">
        <w:rPr>
          <w:rFonts w:ascii="Arial" w:hAnsi="Arial" w:cs="Arial"/>
          <w:b/>
        </w:rPr>
        <w:t xml:space="preserve"> iii) SIMPLIFIED APPLICATION: ALL APPLICANT TYPES submitting a Working Capital Grant application (emerging market or market expansion) of LESS THAN $50,000:</w:t>
      </w:r>
    </w:p>
    <w:p w14:paraId="67FE4D75" w14:textId="77777777" w:rsidR="00CA27FB" w:rsidRPr="00F6580C" w:rsidRDefault="00F82343" w:rsidP="00626996">
      <w:pPr>
        <w:ind w:left="990"/>
        <w:rPr>
          <w:rFonts w:ascii="Arial" w:hAnsi="Arial" w:cs="Arial"/>
          <w:i/>
        </w:rPr>
      </w:pPr>
      <w:sdt>
        <w:sdtPr>
          <w:rPr>
            <w:rFonts w:ascii="Arial" w:eastAsia="MS Gothic" w:hAnsi="Arial" w:cs="Arial"/>
          </w:rPr>
          <w:id w:val="169843545"/>
          <w14:checkbox>
            <w14:checked w14:val="0"/>
            <w14:checkedState w14:val="2612" w14:font="MS Gothic"/>
            <w14:uncheckedState w14:val="2610" w14:font="MS Gothic"/>
          </w14:checkbox>
        </w:sdtPr>
        <w:sdtEndPr/>
        <w:sdtContent>
          <w:r w:rsidR="00CA27FB" w:rsidRPr="00F6580C">
            <w:rPr>
              <w:rFonts w:ascii="Segoe UI Symbol" w:eastAsia="MS Gothic" w:hAnsi="Segoe UI Symbol" w:cs="Segoe UI Symbol"/>
            </w:rPr>
            <w:t>☐</w:t>
          </w:r>
        </w:sdtContent>
      </w:sdt>
      <w:r w:rsidR="00CA27FB" w:rsidRPr="00F6580C">
        <w:rPr>
          <w:rFonts w:ascii="Arial" w:hAnsi="Arial" w:cs="Arial"/>
        </w:rPr>
        <w:t xml:space="preserve">  I am applying for a working capital grant of </w:t>
      </w:r>
      <w:r w:rsidR="00CA27FB" w:rsidRPr="00F6580C">
        <w:rPr>
          <w:rFonts w:ascii="Arial" w:hAnsi="Arial" w:cs="Arial"/>
          <w:u w:val="single"/>
        </w:rPr>
        <w:t>less than $50,000</w:t>
      </w:r>
      <w:r w:rsidR="00CA27FB" w:rsidRPr="00F6580C">
        <w:rPr>
          <w:rFonts w:ascii="Arial" w:hAnsi="Arial" w:cs="Arial"/>
        </w:rPr>
        <w:t xml:space="preserve"> and understand that I am not required to provide </w:t>
      </w:r>
      <w:r w:rsidR="00CA27FB" w:rsidRPr="00F6580C">
        <w:rPr>
          <w:rFonts w:ascii="Arial" w:hAnsi="Arial" w:cs="Arial"/>
          <w:u w:val="single"/>
        </w:rPr>
        <w:t>a feasibility study and business plan</w:t>
      </w:r>
      <w:r w:rsidR="00CA27FB" w:rsidRPr="00F6580C">
        <w:rPr>
          <w:rFonts w:ascii="Arial" w:hAnsi="Arial" w:cs="Arial"/>
        </w:rPr>
        <w:t xml:space="preserve">.  I understand that this does not change the proposal evaluation or scoring elements and that I must demonstrate the expected increases in customer base and revenue returns to the producer applicants supplying the majority of the agricultural commodity for the project </w:t>
      </w:r>
      <w:r w:rsidR="00CA27FB" w:rsidRPr="00F6580C">
        <w:rPr>
          <w:rFonts w:ascii="Arial" w:hAnsi="Arial" w:cs="Arial"/>
          <w:color w:val="000000"/>
        </w:rPr>
        <w:t xml:space="preserve">in </w:t>
      </w:r>
      <w:r w:rsidR="00CA27FB" w:rsidRPr="00F6580C">
        <w:rPr>
          <w:rFonts w:ascii="Arial" w:hAnsi="Arial" w:cs="Arial"/>
        </w:rPr>
        <w:t>Section 5.3.</w:t>
      </w:r>
    </w:p>
    <w:p w14:paraId="718C07E6" w14:textId="47DB134D" w:rsidR="00860C73" w:rsidRPr="00F6580C" w:rsidRDefault="00860C73" w:rsidP="00E04ECA">
      <w:pPr>
        <w:numPr>
          <w:ilvl w:val="0"/>
          <w:numId w:val="12"/>
        </w:numPr>
        <w:tabs>
          <w:tab w:val="left" w:pos="720"/>
        </w:tabs>
        <w:autoSpaceDN w:val="0"/>
        <w:rPr>
          <w:rFonts w:ascii="Arial" w:hAnsi="Arial" w:cs="Arial"/>
          <w:b/>
        </w:rPr>
      </w:pPr>
      <w:r w:rsidRPr="00F6580C">
        <w:rPr>
          <w:rFonts w:ascii="Arial" w:hAnsi="Arial" w:cs="Arial"/>
          <w:b/>
        </w:rPr>
        <w:t xml:space="preserve"> Work Plan and Budget </w:t>
      </w:r>
    </w:p>
    <w:p w14:paraId="4748A892" w14:textId="28B4FFC8" w:rsidR="00860C73" w:rsidRPr="00F6580C" w:rsidRDefault="00342EDE" w:rsidP="00860C73">
      <w:pPr>
        <w:ind w:left="810"/>
        <w:jc w:val="both"/>
        <w:rPr>
          <w:rFonts w:ascii="Arial" w:hAnsi="Arial" w:cs="Arial"/>
          <w:b/>
          <w:i/>
        </w:rPr>
      </w:pPr>
      <w:r w:rsidRPr="00F6580C">
        <w:rPr>
          <w:rFonts w:ascii="Arial" w:hAnsi="Arial" w:cs="Arial"/>
          <w:b/>
          <w:i/>
        </w:rPr>
        <w:t>You must p</w:t>
      </w:r>
      <w:r w:rsidR="00860C73" w:rsidRPr="00F6580C">
        <w:rPr>
          <w:rFonts w:ascii="Arial" w:hAnsi="Arial" w:cs="Arial"/>
          <w:b/>
          <w:i/>
        </w:rPr>
        <w:t>rovide a</w:t>
      </w:r>
      <w:r w:rsidR="00860C73" w:rsidRPr="00F6580C">
        <w:rPr>
          <w:rFonts w:ascii="Arial" w:hAnsi="Arial" w:cs="Arial"/>
          <w:i/>
        </w:rPr>
        <w:t xml:space="preserve"> </w:t>
      </w:r>
      <w:r w:rsidR="00860C73" w:rsidRPr="00F6580C">
        <w:rPr>
          <w:rFonts w:ascii="Arial" w:hAnsi="Arial" w:cs="Arial"/>
          <w:b/>
          <w:i/>
        </w:rPr>
        <w:t xml:space="preserve">detailed work plan and budget </w:t>
      </w:r>
      <w:r w:rsidR="00860C73" w:rsidRPr="00F6580C">
        <w:rPr>
          <w:rFonts w:ascii="Arial" w:hAnsi="Arial" w:cs="Arial"/>
          <w:b/>
          <w:i/>
          <w:u w:val="single"/>
        </w:rPr>
        <w:t>below</w:t>
      </w:r>
      <w:r w:rsidR="00860C73" w:rsidRPr="00F6580C">
        <w:rPr>
          <w:rFonts w:ascii="Arial" w:hAnsi="Arial" w:cs="Arial"/>
          <w:i/>
        </w:rPr>
        <w:t xml:space="preserve"> that shows </w:t>
      </w:r>
      <w:r w:rsidR="00860C73" w:rsidRPr="00F6580C">
        <w:rPr>
          <w:rFonts w:ascii="Arial" w:hAnsi="Arial" w:cs="Arial"/>
          <w:i/>
          <w:u w:val="single"/>
        </w:rPr>
        <w:t>how the project’s goals will be accomplished</w:t>
      </w:r>
      <w:r w:rsidR="00860C73" w:rsidRPr="00F6580C">
        <w:rPr>
          <w:rFonts w:ascii="Arial" w:hAnsi="Arial" w:cs="Arial"/>
          <w:i/>
        </w:rPr>
        <w:t xml:space="preserve"> </w:t>
      </w:r>
      <w:r w:rsidR="005E2FC9" w:rsidRPr="00F6580C">
        <w:rPr>
          <w:rFonts w:ascii="Arial" w:hAnsi="Arial" w:cs="Arial"/>
          <w:i/>
        </w:rPr>
        <w:t xml:space="preserve">per </w:t>
      </w:r>
      <w:r w:rsidR="00860C73" w:rsidRPr="00F6580C">
        <w:rPr>
          <w:rFonts w:ascii="Arial" w:hAnsi="Arial" w:cs="Arial"/>
          <w:i/>
        </w:rPr>
        <w:t xml:space="preserve">the requirements in 7 CFR 4284.922 (b) (5), including a </w:t>
      </w:r>
      <w:r w:rsidR="00860C73" w:rsidRPr="00F6580C">
        <w:rPr>
          <w:rFonts w:ascii="Arial" w:hAnsi="Arial" w:cs="Arial"/>
          <w:i/>
          <w:u w:val="single"/>
        </w:rPr>
        <w:t>narrative description</w:t>
      </w:r>
      <w:r w:rsidR="00860C73" w:rsidRPr="00F6580C">
        <w:rPr>
          <w:rFonts w:ascii="Arial" w:hAnsi="Arial" w:cs="Arial"/>
          <w:i/>
        </w:rPr>
        <w:t xml:space="preserve"> of the eligible activities and </w:t>
      </w:r>
      <w:r w:rsidRPr="00F6580C">
        <w:rPr>
          <w:rFonts w:ascii="Arial" w:hAnsi="Arial" w:cs="Arial"/>
          <w:i/>
        </w:rPr>
        <w:t xml:space="preserve">the </w:t>
      </w:r>
      <w:r w:rsidR="00860C73" w:rsidRPr="00F6580C">
        <w:rPr>
          <w:rFonts w:ascii="Arial" w:hAnsi="Arial" w:cs="Arial"/>
          <w:i/>
        </w:rPr>
        <w:t>tasks associated with those activities</w:t>
      </w:r>
      <w:r w:rsidRPr="00F6580C">
        <w:rPr>
          <w:rFonts w:ascii="Arial" w:hAnsi="Arial" w:cs="Arial"/>
          <w:i/>
        </w:rPr>
        <w:t xml:space="preserve">; </w:t>
      </w:r>
      <w:r w:rsidR="00860C73" w:rsidRPr="00F6580C">
        <w:rPr>
          <w:rFonts w:ascii="Arial" w:hAnsi="Arial" w:cs="Arial"/>
          <w:i/>
        </w:rPr>
        <w:t xml:space="preserve">a </w:t>
      </w:r>
      <w:r w:rsidR="003518EB" w:rsidRPr="00F6580C">
        <w:rPr>
          <w:rFonts w:ascii="Arial" w:hAnsi="Arial" w:cs="Arial"/>
          <w:i/>
        </w:rPr>
        <w:t>detailed b</w:t>
      </w:r>
      <w:r w:rsidR="00860C73" w:rsidRPr="00F6580C">
        <w:rPr>
          <w:rFonts w:ascii="Arial" w:hAnsi="Arial" w:cs="Arial"/>
          <w:i/>
        </w:rPr>
        <w:t xml:space="preserve">udget breakdown of the estimated costs allocated to those activities and tasks; identification of the key personnel responsible for </w:t>
      </w:r>
      <w:r w:rsidRPr="00F6580C">
        <w:rPr>
          <w:rFonts w:ascii="Arial" w:hAnsi="Arial" w:cs="Arial"/>
          <w:i/>
        </w:rPr>
        <w:t xml:space="preserve">each of the </w:t>
      </w:r>
      <w:r w:rsidR="00860C73" w:rsidRPr="00F6580C">
        <w:rPr>
          <w:rFonts w:ascii="Arial" w:hAnsi="Arial" w:cs="Arial"/>
          <w:i/>
        </w:rPr>
        <w:t xml:space="preserve">activities </w:t>
      </w:r>
      <w:r w:rsidRPr="00F6580C">
        <w:rPr>
          <w:rFonts w:ascii="Arial" w:hAnsi="Arial" w:cs="Arial"/>
          <w:i/>
        </w:rPr>
        <w:t xml:space="preserve">and </w:t>
      </w:r>
      <w:r w:rsidR="00860C73" w:rsidRPr="00F6580C">
        <w:rPr>
          <w:rFonts w:ascii="Arial" w:hAnsi="Arial" w:cs="Arial"/>
          <w:i/>
        </w:rPr>
        <w:t>tasks; timeframes for completion of the activities and tasks;</w:t>
      </w:r>
      <w:r w:rsidR="00860C73" w:rsidRPr="00F6580C">
        <w:rPr>
          <w:rFonts w:ascii="Arial" w:hAnsi="Arial" w:cs="Arial"/>
          <w:b/>
          <w:i/>
        </w:rPr>
        <w:t xml:space="preserve"> </w:t>
      </w:r>
      <w:r w:rsidR="00860C73" w:rsidRPr="00F6580C">
        <w:rPr>
          <w:rFonts w:ascii="Arial" w:hAnsi="Arial" w:cs="Arial"/>
          <w:i/>
        </w:rPr>
        <w:t>identification of the sources and uses of grant and matching funds for all activities and tasks; and a grant period that meets start and end date requirements</w:t>
      </w:r>
      <w:r w:rsidR="00A44C76" w:rsidRPr="00F6580C">
        <w:rPr>
          <w:rFonts w:ascii="Arial" w:hAnsi="Arial" w:cs="Arial"/>
          <w:i/>
        </w:rPr>
        <w:t xml:space="preserve"> (See Grant Period Eligibility, below)</w:t>
      </w:r>
      <w:r w:rsidR="00860C73" w:rsidRPr="00F6580C">
        <w:rPr>
          <w:rFonts w:ascii="Arial" w:hAnsi="Arial" w:cs="Arial"/>
          <w:i/>
        </w:rPr>
        <w:t xml:space="preserve">. </w:t>
      </w:r>
      <w:r w:rsidR="00BA47C6" w:rsidRPr="00F6580C">
        <w:rPr>
          <w:rFonts w:ascii="Arial" w:hAnsi="Arial" w:cs="Arial"/>
          <w:b/>
          <w:i/>
        </w:rPr>
        <w:t xml:space="preserve">Please note that information provided in section 5.4(2) b, c, and d will </w:t>
      </w:r>
      <w:r w:rsidR="003518EB" w:rsidRPr="00F6580C">
        <w:rPr>
          <w:rFonts w:ascii="Arial" w:hAnsi="Arial" w:cs="Arial"/>
          <w:b/>
          <w:i/>
        </w:rPr>
        <w:t xml:space="preserve">also </w:t>
      </w:r>
      <w:r w:rsidR="00BA47C6" w:rsidRPr="00F6580C">
        <w:rPr>
          <w:rFonts w:ascii="Arial" w:hAnsi="Arial" w:cs="Arial"/>
          <w:b/>
          <w:i/>
        </w:rPr>
        <w:t>be scored as part of Section 6.2 Proposal Evaluation Criterion 6.2(4).</w:t>
      </w:r>
    </w:p>
    <w:p w14:paraId="11203310" w14:textId="740E0EB5" w:rsidR="00A16376" w:rsidRPr="00F6580C" w:rsidRDefault="00860C73" w:rsidP="00A16376">
      <w:pPr>
        <w:ind w:left="810"/>
        <w:jc w:val="both"/>
        <w:rPr>
          <w:rFonts w:ascii="Arial" w:hAnsi="Arial" w:cs="Arial"/>
          <w:i/>
        </w:rPr>
      </w:pPr>
      <w:r w:rsidRPr="00F6580C">
        <w:rPr>
          <w:rFonts w:ascii="Arial" w:hAnsi="Arial" w:cs="Arial"/>
          <w:b/>
          <w:i/>
        </w:rPr>
        <w:t>Note:</w:t>
      </w:r>
      <w:r w:rsidRPr="00F6580C">
        <w:rPr>
          <w:rFonts w:ascii="Arial" w:hAnsi="Arial" w:cs="Arial"/>
          <w:i/>
        </w:rPr>
        <w:t xml:space="preserve"> If </w:t>
      </w:r>
      <w:r w:rsidR="00B979A2" w:rsidRPr="00F6580C">
        <w:rPr>
          <w:rFonts w:ascii="Arial" w:hAnsi="Arial" w:cs="Arial"/>
          <w:i/>
        </w:rPr>
        <w:t>income (</w:t>
      </w:r>
      <w:r w:rsidRPr="00F6580C">
        <w:rPr>
          <w:rFonts w:ascii="Arial" w:hAnsi="Arial" w:cs="Arial"/>
          <w:i/>
          <w:u w:val="single"/>
        </w:rPr>
        <w:t>Program Income</w:t>
      </w:r>
      <w:r w:rsidR="007E3847" w:rsidRPr="00F6580C">
        <w:rPr>
          <w:rFonts w:ascii="Arial" w:hAnsi="Arial" w:cs="Arial"/>
          <w:i/>
          <w:u w:val="single"/>
        </w:rPr>
        <w:t xml:space="preserve">) </w:t>
      </w:r>
      <w:r w:rsidR="007E3847" w:rsidRPr="00F6580C">
        <w:rPr>
          <w:rFonts w:ascii="Arial" w:hAnsi="Arial" w:cs="Arial"/>
          <w:i/>
        </w:rPr>
        <w:t>is</w:t>
      </w:r>
      <w:r w:rsidRPr="00F6580C">
        <w:rPr>
          <w:rFonts w:ascii="Arial" w:hAnsi="Arial" w:cs="Arial"/>
          <w:i/>
        </w:rPr>
        <w:t xml:space="preserve"> earned during the grant period as a result of the project activities, it is subject to the requirements in </w:t>
      </w:r>
      <w:r w:rsidR="004C12B4" w:rsidRPr="00F6580C">
        <w:rPr>
          <w:rFonts w:ascii="Arial" w:hAnsi="Arial" w:cs="Arial"/>
        </w:rPr>
        <w:t>2 CFR 200.307</w:t>
      </w:r>
      <w:r w:rsidRPr="00F6580C">
        <w:rPr>
          <w:rFonts w:ascii="Arial" w:hAnsi="Arial" w:cs="Arial"/>
          <w:i/>
        </w:rPr>
        <w:t xml:space="preserve"> and must be managed and reported accordingly.  Program Income means gross income earned by the grantee that is directly generated by a supported activity or earned </w:t>
      </w:r>
      <w:r w:rsidR="003518EB" w:rsidRPr="00F6580C">
        <w:rPr>
          <w:rFonts w:ascii="Arial" w:hAnsi="Arial" w:cs="Arial"/>
          <w:i/>
        </w:rPr>
        <w:t>because of</w:t>
      </w:r>
      <w:r w:rsidRPr="00F6580C">
        <w:rPr>
          <w:rFonts w:ascii="Arial" w:hAnsi="Arial" w:cs="Arial"/>
          <w:i/>
        </w:rPr>
        <w:t xml:space="preserve"> the grant, including, but not limited to income from the sale of commodities or products produced under the grant.  </w:t>
      </w:r>
      <w:r w:rsidR="003518EB" w:rsidRPr="00F6580C">
        <w:rPr>
          <w:rFonts w:ascii="Arial" w:hAnsi="Arial" w:cs="Arial"/>
          <w:i/>
        </w:rPr>
        <w:t>Production and related</w:t>
      </w:r>
      <w:r w:rsidRPr="00F6580C">
        <w:rPr>
          <w:rFonts w:ascii="Arial" w:hAnsi="Arial" w:cs="Arial"/>
          <w:i/>
        </w:rPr>
        <w:t xml:space="preserve"> costs may be deducted from gross income to determine Program Income, provided as long as these costs have not been charged to the grant. </w:t>
      </w:r>
      <w:r w:rsidR="00B979A2" w:rsidRPr="00F6580C">
        <w:rPr>
          <w:rFonts w:ascii="Arial" w:hAnsi="Arial" w:cs="Arial"/>
          <w:i/>
        </w:rPr>
        <w:t>If you receive an award, your USDA servicing office will discuss your options regarding utilization of Program Income.</w:t>
      </w:r>
    </w:p>
    <w:p w14:paraId="7224E975" w14:textId="74C6562D" w:rsidR="00860C73" w:rsidRPr="00F6580C" w:rsidRDefault="00860C73" w:rsidP="00E04ECA">
      <w:pPr>
        <w:numPr>
          <w:ilvl w:val="0"/>
          <w:numId w:val="13"/>
        </w:numPr>
        <w:tabs>
          <w:tab w:val="left" w:pos="720"/>
        </w:tabs>
        <w:autoSpaceDN w:val="0"/>
        <w:jc w:val="both"/>
        <w:rPr>
          <w:rFonts w:ascii="Arial" w:hAnsi="Arial" w:cs="Arial"/>
          <w:b/>
        </w:rPr>
      </w:pPr>
      <w:r w:rsidRPr="00F6580C">
        <w:rPr>
          <w:rFonts w:ascii="Arial" w:hAnsi="Arial" w:cs="Arial"/>
          <w:b/>
        </w:rPr>
        <w:t xml:space="preserve"> Grant Period Eligibility</w:t>
      </w:r>
    </w:p>
    <w:p w14:paraId="27D1A5DA" w14:textId="72A76487" w:rsidR="00A16376" w:rsidRPr="00F6580C" w:rsidRDefault="00A44C76" w:rsidP="00A16376">
      <w:pPr>
        <w:pStyle w:val="ListParagraph"/>
        <w:jc w:val="both"/>
        <w:rPr>
          <w:rFonts w:ascii="Arial" w:hAnsi="Arial" w:cs="Arial"/>
          <w:i/>
        </w:rPr>
      </w:pPr>
      <w:r w:rsidRPr="00F6580C">
        <w:rPr>
          <w:rFonts w:ascii="Arial" w:hAnsi="Arial" w:cs="Arial"/>
          <w:i/>
        </w:rPr>
        <w:t>Your project timeframe or grant period can be a maximum of 36 months in length from the date of award, depending on the complexity of your project.  Your proposed grant period should begin no earlier than the anticipated award announcement date in this Notice and should end no later than 36 months following that date.  If you receive an award, your grant period will be revised to begin on the actual date of award—the date the grant agreement is executed by the Agency—and your grant period end date will be adjusted accordingly.  Your project activities should begin within 90 days of that date of award. The length of your grant period should be based on your project’s complexity, as indicated in your application work plan.</w:t>
      </w:r>
    </w:p>
    <w:p w14:paraId="04F7CD46" w14:textId="30D4512C" w:rsidR="00A677E1" w:rsidRPr="00F6580C" w:rsidRDefault="00A16376" w:rsidP="00A16376">
      <w:pPr>
        <w:pStyle w:val="ListParagraph"/>
        <w:jc w:val="both"/>
        <w:rPr>
          <w:rFonts w:ascii="Arial" w:hAnsi="Arial" w:cs="Arial"/>
          <w:i/>
          <w:color w:val="548DD4" w:themeColor="text2" w:themeTint="99"/>
        </w:rPr>
      </w:pPr>
      <w:r w:rsidRPr="00F6580C">
        <w:rPr>
          <w:rFonts w:ascii="Arial" w:hAnsi="Arial" w:cs="Arial"/>
          <w:i/>
          <w:color w:val="548DD4" w:themeColor="text2" w:themeTint="99"/>
        </w:rPr>
        <w:t xml:space="preserve"> </w:t>
      </w:r>
    </w:p>
    <w:p w14:paraId="318AB0F3" w14:textId="77777777" w:rsidR="00860C73" w:rsidRPr="00C732AF" w:rsidRDefault="00860C73" w:rsidP="00860C73">
      <w:pPr>
        <w:pStyle w:val="ListParagraph"/>
        <w:jc w:val="center"/>
        <w:rPr>
          <w:rFonts w:ascii="Arial" w:hAnsi="Arial" w:cs="Arial"/>
          <w:i/>
          <w:color w:val="0070C0"/>
        </w:rPr>
      </w:pPr>
      <w:r w:rsidRPr="00C732AF">
        <w:rPr>
          <w:rFonts w:ascii="Arial" w:hAnsi="Arial" w:cs="Arial"/>
          <w:i/>
          <w:color w:val="0070C0"/>
        </w:rPr>
        <w:t>[Insert proposed grant period start and end dates]</w:t>
      </w:r>
    </w:p>
    <w:p w14:paraId="65171DC0" w14:textId="77777777" w:rsidR="00860C73" w:rsidRPr="00F6580C" w:rsidRDefault="00860C73" w:rsidP="00E04ECA">
      <w:pPr>
        <w:numPr>
          <w:ilvl w:val="0"/>
          <w:numId w:val="13"/>
        </w:numPr>
        <w:tabs>
          <w:tab w:val="left" w:pos="720"/>
        </w:tabs>
        <w:autoSpaceDN w:val="0"/>
        <w:rPr>
          <w:rFonts w:ascii="Arial" w:hAnsi="Arial" w:cs="Arial"/>
          <w:b/>
        </w:rPr>
      </w:pPr>
      <w:r w:rsidRPr="00F6580C">
        <w:rPr>
          <w:rFonts w:ascii="Arial" w:hAnsi="Arial" w:cs="Arial"/>
          <w:b/>
        </w:rPr>
        <w:t xml:space="preserve"> Insert </w:t>
      </w:r>
      <w:r w:rsidR="00EA5F4F" w:rsidRPr="00F6580C">
        <w:rPr>
          <w:rFonts w:ascii="Arial" w:hAnsi="Arial" w:cs="Arial"/>
          <w:b/>
        </w:rPr>
        <w:t>W</w:t>
      </w:r>
      <w:r w:rsidRPr="00F6580C">
        <w:rPr>
          <w:rFonts w:ascii="Arial" w:hAnsi="Arial" w:cs="Arial"/>
          <w:b/>
        </w:rPr>
        <w:t xml:space="preserve">ork </w:t>
      </w:r>
      <w:r w:rsidR="00EA5F4F" w:rsidRPr="00F6580C">
        <w:rPr>
          <w:rFonts w:ascii="Arial" w:hAnsi="Arial" w:cs="Arial"/>
          <w:b/>
        </w:rPr>
        <w:t>P</w:t>
      </w:r>
      <w:r w:rsidRPr="00F6580C">
        <w:rPr>
          <w:rFonts w:ascii="Arial" w:hAnsi="Arial" w:cs="Arial"/>
          <w:b/>
        </w:rPr>
        <w:t>lan narrative here (upload additional pages as needed):</w:t>
      </w:r>
    </w:p>
    <w:p w14:paraId="08BE31FF" w14:textId="7F0D5CE7" w:rsidR="001D620E" w:rsidRPr="00F6580C" w:rsidRDefault="00860C73" w:rsidP="001D620E">
      <w:pPr>
        <w:jc w:val="center"/>
        <w:rPr>
          <w:rFonts w:ascii="Arial" w:hAnsi="Arial" w:cs="Arial"/>
          <w:b/>
        </w:rPr>
      </w:pPr>
      <w:r w:rsidRPr="00C732AF">
        <w:rPr>
          <w:rFonts w:ascii="Arial" w:hAnsi="Arial" w:cs="Arial"/>
          <w:i/>
          <w:color w:val="0070C0"/>
        </w:rPr>
        <w:t>[Insert work plan narrative]</w:t>
      </w:r>
    </w:p>
    <w:p w14:paraId="0390AE6D" w14:textId="50E485DE" w:rsidR="00860C73" w:rsidRPr="00F6580C" w:rsidRDefault="00860C73" w:rsidP="00E04ECA">
      <w:pPr>
        <w:numPr>
          <w:ilvl w:val="0"/>
          <w:numId w:val="13"/>
        </w:numPr>
        <w:tabs>
          <w:tab w:val="left" w:pos="720"/>
        </w:tabs>
        <w:autoSpaceDN w:val="0"/>
        <w:rPr>
          <w:rFonts w:ascii="Arial" w:hAnsi="Arial" w:cs="Arial"/>
          <w:b/>
        </w:rPr>
      </w:pPr>
      <w:r w:rsidRPr="00F6580C">
        <w:rPr>
          <w:rFonts w:ascii="Arial" w:hAnsi="Arial" w:cs="Arial"/>
          <w:b/>
        </w:rPr>
        <w:t>Project Budget Summary</w:t>
      </w:r>
    </w:p>
    <w:p w14:paraId="60803435" w14:textId="77777777" w:rsidR="00860C73" w:rsidRPr="00F6580C" w:rsidRDefault="00860C73" w:rsidP="00860C73">
      <w:pPr>
        <w:rPr>
          <w:rFonts w:ascii="Arial" w:hAnsi="Arial" w:cs="Arial"/>
          <w:b/>
        </w:rPr>
      </w:pPr>
    </w:p>
    <w:p w14:paraId="315FC054" w14:textId="77777777" w:rsidR="00860C73" w:rsidRPr="0082384A" w:rsidRDefault="00860C73" w:rsidP="00860C73">
      <w:pPr>
        <w:rPr>
          <w:rFonts w:ascii="Arial" w:hAnsi="Arial" w:cs="Arial"/>
          <w:i/>
        </w:rPr>
      </w:pPr>
      <w:r w:rsidRPr="0082384A">
        <w:rPr>
          <w:rFonts w:ascii="Arial" w:hAnsi="Arial" w:cs="Arial"/>
          <w:i/>
        </w:rPr>
        <w:t>Summarize the total project budget by task.  Insert additional rows as needed.</w:t>
      </w:r>
    </w:p>
    <w:tbl>
      <w:tblPr>
        <w:tblStyle w:val="GridTable4-Accent1"/>
        <w:tblW w:w="5000" w:type="pct"/>
        <w:tblLook w:val="04A0" w:firstRow="1" w:lastRow="0" w:firstColumn="1" w:lastColumn="0" w:noHBand="0" w:noVBand="1"/>
      </w:tblPr>
      <w:tblGrid>
        <w:gridCol w:w="1007"/>
        <w:gridCol w:w="2767"/>
        <w:gridCol w:w="1284"/>
        <w:gridCol w:w="1088"/>
        <w:gridCol w:w="1088"/>
        <w:gridCol w:w="1185"/>
        <w:gridCol w:w="1383"/>
        <w:gridCol w:w="988"/>
      </w:tblGrid>
      <w:tr w:rsidR="00860C73" w:rsidRPr="0082384A" w14:paraId="7548F9B3" w14:textId="77777777" w:rsidTr="00E45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hideMark/>
          </w:tcPr>
          <w:p w14:paraId="41621FA5" w14:textId="77777777" w:rsidR="00860C73" w:rsidRPr="0082384A" w:rsidRDefault="00860C73">
            <w:pPr>
              <w:tabs>
                <w:tab w:val="left" w:pos="720"/>
              </w:tabs>
              <w:autoSpaceDN w:val="0"/>
              <w:jc w:val="center"/>
              <w:rPr>
                <w:rFonts w:ascii="Arial" w:hAnsi="Arial" w:cs="Arial"/>
              </w:rPr>
            </w:pPr>
            <w:r w:rsidRPr="0082384A">
              <w:rPr>
                <w:rFonts w:ascii="Arial" w:hAnsi="Arial" w:cs="Arial"/>
              </w:rPr>
              <w:lastRenderedPageBreak/>
              <w:t>Activity #</w:t>
            </w:r>
          </w:p>
        </w:tc>
        <w:tc>
          <w:tcPr>
            <w:tcW w:w="1282" w:type="pct"/>
            <w:hideMark/>
          </w:tcPr>
          <w:p w14:paraId="6C64E191" w14:textId="77777777" w:rsidR="00860C73" w:rsidRPr="0082384A" w:rsidRDefault="00860C73" w:rsidP="00C113BF">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Task Name</w:t>
            </w:r>
            <w:r w:rsidR="00C113BF" w:rsidRPr="0082384A">
              <w:rPr>
                <w:rFonts w:ascii="Arial" w:hAnsi="Arial" w:cs="Arial"/>
              </w:rPr>
              <w:t>,</w:t>
            </w:r>
            <w:r w:rsidRPr="0082384A">
              <w:rPr>
                <w:rFonts w:ascii="Arial" w:hAnsi="Arial" w:cs="Arial"/>
              </w:rPr>
              <w:t xml:space="preserve"> Description</w:t>
            </w:r>
            <w:r w:rsidR="00C113BF" w:rsidRPr="0082384A">
              <w:rPr>
                <w:rFonts w:ascii="Arial" w:hAnsi="Arial" w:cs="Arial"/>
              </w:rPr>
              <w:t>, and Responsible Party</w:t>
            </w:r>
          </w:p>
        </w:tc>
        <w:tc>
          <w:tcPr>
            <w:tcW w:w="595" w:type="pct"/>
            <w:hideMark/>
          </w:tcPr>
          <w:p w14:paraId="752E75B4"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Start Date</w:t>
            </w:r>
          </w:p>
        </w:tc>
        <w:tc>
          <w:tcPr>
            <w:tcW w:w="504" w:type="pct"/>
            <w:hideMark/>
          </w:tcPr>
          <w:p w14:paraId="12666850"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End Date</w:t>
            </w:r>
          </w:p>
        </w:tc>
        <w:tc>
          <w:tcPr>
            <w:tcW w:w="504" w:type="pct"/>
            <w:hideMark/>
          </w:tcPr>
          <w:p w14:paraId="7DBC8A85"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VAPG Funds</w:t>
            </w:r>
          </w:p>
        </w:tc>
        <w:tc>
          <w:tcPr>
            <w:tcW w:w="549" w:type="pct"/>
            <w:hideMark/>
          </w:tcPr>
          <w:p w14:paraId="451AF8C4"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Cash Matching Funds</w:t>
            </w:r>
          </w:p>
        </w:tc>
        <w:tc>
          <w:tcPr>
            <w:tcW w:w="641" w:type="pct"/>
            <w:hideMark/>
          </w:tcPr>
          <w:p w14:paraId="36C65923"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In-Kind Matching Funds</w:t>
            </w:r>
          </w:p>
        </w:tc>
        <w:tc>
          <w:tcPr>
            <w:tcW w:w="458" w:type="pct"/>
            <w:hideMark/>
          </w:tcPr>
          <w:p w14:paraId="725656B3"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Total Project Costs</w:t>
            </w:r>
          </w:p>
        </w:tc>
      </w:tr>
      <w:tr w:rsidR="00860C73" w:rsidRPr="0082384A" w14:paraId="09A38BEE" w14:textId="77777777" w:rsidTr="00E45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tcPr>
          <w:p w14:paraId="0BA03ECB" w14:textId="77777777" w:rsidR="00860C73" w:rsidRPr="0082384A" w:rsidRDefault="00860C73">
            <w:pPr>
              <w:tabs>
                <w:tab w:val="left" w:pos="720"/>
              </w:tabs>
              <w:autoSpaceDN w:val="0"/>
              <w:jc w:val="center"/>
              <w:rPr>
                <w:rFonts w:ascii="Arial" w:hAnsi="Arial" w:cs="Arial"/>
                <w:color w:val="FF0000"/>
                <w:sz w:val="22"/>
                <w:szCs w:val="22"/>
              </w:rPr>
            </w:pPr>
          </w:p>
        </w:tc>
        <w:tc>
          <w:tcPr>
            <w:tcW w:w="1282" w:type="pct"/>
          </w:tcPr>
          <w:p w14:paraId="1D95A17A"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u w:val="single"/>
              </w:rPr>
            </w:pPr>
          </w:p>
        </w:tc>
        <w:tc>
          <w:tcPr>
            <w:tcW w:w="595" w:type="pct"/>
          </w:tcPr>
          <w:p w14:paraId="106093D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504" w:type="pct"/>
          </w:tcPr>
          <w:p w14:paraId="6414AD1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504" w:type="pct"/>
          </w:tcPr>
          <w:p w14:paraId="08415394"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549" w:type="pct"/>
          </w:tcPr>
          <w:p w14:paraId="4D3010C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641" w:type="pct"/>
          </w:tcPr>
          <w:p w14:paraId="4800B574"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458" w:type="pct"/>
          </w:tcPr>
          <w:p w14:paraId="5E3DF31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r>
      <w:tr w:rsidR="00860C73" w:rsidRPr="0082384A" w14:paraId="4A0CBA2D" w14:textId="77777777" w:rsidTr="00E458A4">
        <w:tc>
          <w:tcPr>
            <w:cnfStyle w:val="001000000000" w:firstRow="0" w:lastRow="0" w:firstColumn="1" w:lastColumn="0" w:oddVBand="0" w:evenVBand="0" w:oddHBand="0" w:evenHBand="0" w:firstRowFirstColumn="0" w:firstRowLastColumn="0" w:lastRowFirstColumn="0" w:lastRowLastColumn="0"/>
            <w:tcW w:w="467" w:type="pct"/>
          </w:tcPr>
          <w:p w14:paraId="623BE361" w14:textId="77777777" w:rsidR="00860C73" w:rsidRPr="0082384A" w:rsidRDefault="00860C73">
            <w:pPr>
              <w:tabs>
                <w:tab w:val="left" w:pos="720"/>
              </w:tabs>
              <w:autoSpaceDN w:val="0"/>
              <w:jc w:val="center"/>
              <w:rPr>
                <w:rFonts w:ascii="Arial" w:hAnsi="Arial" w:cs="Arial"/>
                <w:color w:val="FF0000"/>
                <w:sz w:val="22"/>
                <w:szCs w:val="22"/>
              </w:rPr>
            </w:pPr>
          </w:p>
        </w:tc>
        <w:tc>
          <w:tcPr>
            <w:tcW w:w="1282" w:type="pct"/>
          </w:tcPr>
          <w:p w14:paraId="2E8EE9BD"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u w:val="single"/>
              </w:rPr>
            </w:pPr>
          </w:p>
        </w:tc>
        <w:tc>
          <w:tcPr>
            <w:tcW w:w="595" w:type="pct"/>
          </w:tcPr>
          <w:p w14:paraId="3BA9C7E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504" w:type="pct"/>
          </w:tcPr>
          <w:p w14:paraId="7B66FDB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504" w:type="pct"/>
          </w:tcPr>
          <w:p w14:paraId="3920985F"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549" w:type="pct"/>
          </w:tcPr>
          <w:p w14:paraId="3282393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641" w:type="pct"/>
          </w:tcPr>
          <w:p w14:paraId="48DA08D6"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458" w:type="pct"/>
          </w:tcPr>
          <w:p w14:paraId="6F91DE5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r>
      <w:tr w:rsidR="00860C73" w:rsidRPr="0082384A" w14:paraId="48ED1215" w14:textId="77777777" w:rsidTr="00E458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tcPr>
          <w:p w14:paraId="654F3E44" w14:textId="77777777" w:rsidR="00860C73" w:rsidRPr="0082384A" w:rsidRDefault="00860C73">
            <w:pPr>
              <w:tabs>
                <w:tab w:val="left" w:pos="720"/>
              </w:tabs>
              <w:autoSpaceDN w:val="0"/>
              <w:jc w:val="center"/>
              <w:rPr>
                <w:rFonts w:ascii="Arial" w:hAnsi="Arial" w:cs="Arial"/>
                <w:color w:val="FF0000"/>
                <w:sz w:val="22"/>
                <w:szCs w:val="22"/>
              </w:rPr>
            </w:pPr>
          </w:p>
        </w:tc>
        <w:tc>
          <w:tcPr>
            <w:tcW w:w="1282" w:type="pct"/>
          </w:tcPr>
          <w:p w14:paraId="2C14A274"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u w:val="single"/>
              </w:rPr>
            </w:pPr>
          </w:p>
        </w:tc>
        <w:tc>
          <w:tcPr>
            <w:tcW w:w="595" w:type="pct"/>
          </w:tcPr>
          <w:p w14:paraId="2EA8F743"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504" w:type="pct"/>
          </w:tcPr>
          <w:p w14:paraId="232284E2"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504" w:type="pct"/>
          </w:tcPr>
          <w:p w14:paraId="7E5086C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549" w:type="pct"/>
          </w:tcPr>
          <w:p w14:paraId="724F4E5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641" w:type="pct"/>
          </w:tcPr>
          <w:p w14:paraId="677E507A"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c>
          <w:tcPr>
            <w:tcW w:w="458" w:type="pct"/>
          </w:tcPr>
          <w:p w14:paraId="73E23A8C"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tc>
      </w:tr>
      <w:tr w:rsidR="00860C73" w:rsidRPr="0082384A" w14:paraId="0BDBD525" w14:textId="77777777" w:rsidTr="00E458A4">
        <w:tc>
          <w:tcPr>
            <w:cnfStyle w:val="001000000000" w:firstRow="0" w:lastRow="0" w:firstColumn="1" w:lastColumn="0" w:oddVBand="0" w:evenVBand="0" w:oddHBand="0" w:evenHBand="0" w:firstRowFirstColumn="0" w:firstRowLastColumn="0" w:lastRowFirstColumn="0" w:lastRowLastColumn="0"/>
            <w:tcW w:w="467" w:type="pct"/>
          </w:tcPr>
          <w:p w14:paraId="49DB87F8" w14:textId="77777777" w:rsidR="00860C73" w:rsidRPr="0082384A" w:rsidRDefault="00860C73">
            <w:pPr>
              <w:tabs>
                <w:tab w:val="left" w:pos="720"/>
              </w:tabs>
              <w:autoSpaceDN w:val="0"/>
              <w:jc w:val="center"/>
              <w:rPr>
                <w:rFonts w:ascii="Arial" w:hAnsi="Arial" w:cs="Arial"/>
                <w:color w:val="FF0000"/>
                <w:sz w:val="22"/>
                <w:szCs w:val="22"/>
              </w:rPr>
            </w:pPr>
          </w:p>
        </w:tc>
        <w:tc>
          <w:tcPr>
            <w:tcW w:w="1282" w:type="pct"/>
          </w:tcPr>
          <w:p w14:paraId="05FC14DB"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u w:val="single"/>
              </w:rPr>
            </w:pPr>
          </w:p>
        </w:tc>
        <w:tc>
          <w:tcPr>
            <w:tcW w:w="595" w:type="pct"/>
          </w:tcPr>
          <w:p w14:paraId="32B8CE48"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504" w:type="pct"/>
          </w:tcPr>
          <w:p w14:paraId="76CE66E3"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504" w:type="pct"/>
          </w:tcPr>
          <w:p w14:paraId="674DFE4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549" w:type="pct"/>
          </w:tcPr>
          <w:p w14:paraId="36211F0C"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641" w:type="pct"/>
          </w:tcPr>
          <w:p w14:paraId="2FB0D1BF"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c>
          <w:tcPr>
            <w:tcW w:w="458" w:type="pct"/>
          </w:tcPr>
          <w:p w14:paraId="2D6B63A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p>
        </w:tc>
      </w:tr>
      <w:tr w:rsidR="00860C73" w:rsidRPr="0082384A" w14:paraId="2D19FAF3" w14:textId="77777777" w:rsidTr="00E458A4">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67" w:type="pct"/>
          </w:tcPr>
          <w:p w14:paraId="0B8C9222" w14:textId="77777777" w:rsidR="00860C73" w:rsidRPr="0082384A" w:rsidRDefault="00860C73">
            <w:pPr>
              <w:tabs>
                <w:tab w:val="left" w:pos="720"/>
              </w:tabs>
              <w:autoSpaceDN w:val="0"/>
              <w:jc w:val="center"/>
              <w:rPr>
                <w:rFonts w:ascii="Arial" w:hAnsi="Arial" w:cs="Arial"/>
                <w:b w:val="0"/>
                <w:sz w:val="22"/>
                <w:szCs w:val="22"/>
              </w:rPr>
            </w:pPr>
          </w:p>
        </w:tc>
        <w:tc>
          <w:tcPr>
            <w:tcW w:w="1282" w:type="pct"/>
            <w:hideMark/>
          </w:tcPr>
          <w:p w14:paraId="2ACEE3D7"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TOTAL PROJECT</w:t>
            </w:r>
          </w:p>
        </w:tc>
        <w:tc>
          <w:tcPr>
            <w:tcW w:w="595" w:type="pct"/>
          </w:tcPr>
          <w:p w14:paraId="5E077F81"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04" w:type="pct"/>
          </w:tcPr>
          <w:p w14:paraId="60B34DE1"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04" w:type="pct"/>
            <w:hideMark/>
          </w:tcPr>
          <w:p w14:paraId="59BF9EA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tc>
        <w:tc>
          <w:tcPr>
            <w:tcW w:w="549" w:type="pct"/>
            <w:hideMark/>
          </w:tcPr>
          <w:p w14:paraId="27367EC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tc>
        <w:tc>
          <w:tcPr>
            <w:tcW w:w="641" w:type="pct"/>
            <w:hideMark/>
          </w:tcPr>
          <w:p w14:paraId="70AA79C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tc>
        <w:tc>
          <w:tcPr>
            <w:tcW w:w="458" w:type="pct"/>
          </w:tcPr>
          <w:p w14:paraId="570E86D5" w14:textId="77777777" w:rsidR="00860C73" w:rsidRPr="0082384A" w:rsidRDefault="00860C73">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2384A">
              <w:rPr>
                <w:rFonts w:ascii="Arial" w:hAnsi="Arial" w:cs="Arial"/>
                <w:b/>
              </w:rPr>
              <w:t>$</w:t>
            </w:r>
          </w:p>
          <w:p w14:paraId="6357746A"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5EC7361" w14:textId="77777777" w:rsidR="00F6580C" w:rsidRDefault="00F6580C" w:rsidP="00860C73">
      <w:pPr>
        <w:rPr>
          <w:rFonts w:ascii="Arial" w:hAnsi="Arial" w:cs="Arial"/>
          <w:i/>
        </w:rPr>
      </w:pPr>
    </w:p>
    <w:p w14:paraId="1F2A4D0E" w14:textId="44857CE7" w:rsidR="00A16376" w:rsidRPr="0082384A" w:rsidRDefault="00860C73" w:rsidP="00F6580C">
      <w:pPr>
        <w:spacing w:after="0"/>
        <w:rPr>
          <w:rFonts w:ascii="Arial" w:hAnsi="Arial" w:cs="Arial"/>
          <w:i/>
        </w:rPr>
      </w:pPr>
      <w:r w:rsidRPr="0082384A">
        <w:rPr>
          <w:rFonts w:ascii="Arial" w:hAnsi="Arial" w:cs="Arial"/>
          <w:i/>
        </w:rPr>
        <w:t xml:space="preserve">Working Capital applications must include an estimate of </w:t>
      </w:r>
      <w:r w:rsidRPr="0082384A">
        <w:rPr>
          <w:rFonts w:ascii="Arial" w:hAnsi="Arial" w:cs="Arial"/>
          <w:b/>
          <w:i/>
        </w:rPr>
        <w:t>Program Income</w:t>
      </w:r>
      <w:r w:rsidRPr="0082384A">
        <w:rPr>
          <w:rFonts w:ascii="Arial" w:hAnsi="Arial" w:cs="Arial"/>
          <w:i/>
        </w:rPr>
        <w:t xml:space="preserve"> expected to be earned during the grant period.  Further quantification of Program Income and its projected-use will be confirmed by applicants selected to receive grant </w:t>
      </w:r>
      <w:r w:rsidR="003518EB" w:rsidRPr="0082384A">
        <w:rPr>
          <w:rFonts w:ascii="Arial" w:hAnsi="Arial" w:cs="Arial"/>
          <w:i/>
        </w:rPr>
        <w:t>funding and</w:t>
      </w:r>
      <w:r w:rsidRPr="0082384A">
        <w:rPr>
          <w:rFonts w:ascii="Arial" w:hAnsi="Arial" w:cs="Arial"/>
          <w:i/>
        </w:rPr>
        <w:t xml:space="preserve"> will be subject to Agency approval in a final budget post-award.</w:t>
      </w:r>
      <w:r w:rsidR="00955ABF">
        <w:rPr>
          <w:rFonts w:ascii="Arial" w:hAnsi="Arial" w:cs="Arial"/>
          <w:i/>
        </w:rPr>
        <w:t xml:space="preserve"> Do not use </w:t>
      </w:r>
      <w:r w:rsidR="00955ABF" w:rsidRPr="00955ABF">
        <w:rPr>
          <w:rFonts w:ascii="Arial" w:hAnsi="Arial" w:cs="Arial"/>
          <w:i/>
          <w:u w:val="single"/>
        </w:rPr>
        <w:t>projected</w:t>
      </w:r>
      <w:r w:rsidR="00955ABF">
        <w:rPr>
          <w:rFonts w:ascii="Arial" w:hAnsi="Arial" w:cs="Arial"/>
          <w:i/>
        </w:rPr>
        <w:t xml:space="preserve"> program income as match as if cannot be verified</w:t>
      </w:r>
    </w:p>
    <w:tbl>
      <w:tblPr>
        <w:tblStyle w:val="TableGrid"/>
        <w:tblW w:w="5000" w:type="pct"/>
        <w:tblLook w:val="04A0" w:firstRow="1" w:lastRow="0" w:firstColumn="1" w:lastColumn="0" w:noHBand="0" w:noVBand="1"/>
      </w:tblPr>
      <w:tblGrid>
        <w:gridCol w:w="5587"/>
        <w:gridCol w:w="5203"/>
      </w:tblGrid>
      <w:tr w:rsidR="00860C73" w:rsidRPr="0082384A" w14:paraId="41A5B7C5" w14:textId="77777777" w:rsidTr="00E458A4">
        <w:tc>
          <w:tcPr>
            <w:tcW w:w="2589" w:type="pct"/>
            <w:hideMark/>
          </w:tcPr>
          <w:p w14:paraId="1C62EE5B" w14:textId="3B134E58" w:rsidR="00860C73" w:rsidRPr="0082384A" w:rsidRDefault="00A16376">
            <w:pPr>
              <w:tabs>
                <w:tab w:val="left" w:pos="720"/>
              </w:tabs>
              <w:autoSpaceDN w:val="0"/>
              <w:rPr>
                <w:rFonts w:ascii="Arial" w:hAnsi="Arial" w:cs="Arial"/>
              </w:rPr>
            </w:pPr>
            <w:r w:rsidRPr="0082384A">
              <w:rPr>
                <w:rFonts w:ascii="Arial" w:hAnsi="Arial" w:cs="Arial"/>
                <w:i/>
              </w:rPr>
              <w:t xml:space="preserve"> </w:t>
            </w:r>
            <w:r w:rsidR="00860C73" w:rsidRPr="0082384A">
              <w:rPr>
                <w:rFonts w:ascii="Arial" w:hAnsi="Arial" w:cs="Arial"/>
              </w:rPr>
              <w:t>Gross Income expected to be generated by project activities during the grant period.</w:t>
            </w:r>
          </w:p>
        </w:tc>
        <w:tc>
          <w:tcPr>
            <w:tcW w:w="2411" w:type="pct"/>
            <w:hideMark/>
          </w:tcPr>
          <w:p w14:paraId="1A5ECB30" w14:textId="77777777" w:rsidR="00860C73" w:rsidRPr="0082384A" w:rsidRDefault="00860C73">
            <w:pPr>
              <w:tabs>
                <w:tab w:val="left" w:pos="720"/>
              </w:tabs>
              <w:autoSpaceDN w:val="0"/>
              <w:rPr>
                <w:rFonts w:ascii="Arial" w:hAnsi="Arial" w:cs="Arial"/>
                <w:b/>
                <w:sz w:val="22"/>
                <w:szCs w:val="22"/>
                <w:u w:val="single"/>
              </w:rPr>
            </w:pPr>
            <w:r w:rsidRPr="0082384A">
              <w:rPr>
                <w:rFonts w:ascii="Arial" w:hAnsi="Arial" w:cs="Arial"/>
                <w:b/>
                <w:sz w:val="22"/>
                <w:szCs w:val="22"/>
                <w:u w:val="single"/>
              </w:rPr>
              <w:t>$</w:t>
            </w:r>
          </w:p>
        </w:tc>
      </w:tr>
      <w:tr w:rsidR="00860C73" w:rsidRPr="0082384A" w14:paraId="025544E8" w14:textId="77777777" w:rsidTr="00E458A4">
        <w:tc>
          <w:tcPr>
            <w:tcW w:w="2589" w:type="pct"/>
            <w:hideMark/>
          </w:tcPr>
          <w:p w14:paraId="0D87D769" w14:textId="77777777" w:rsidR="00860C73" w:rsidRPr="0082384A" w:rsidRDefault="00860C73">
            <w:pPr>
              <w:tabs>
                <w:tab w:val="left" w:pos="720"/>
              </w:tabs>
              <w:autoSpaceDN w:val="0"/>
              <w:rPr>
                <w:rFonts w:ascii="Arial" w:hAnsi="Arial" w:cs="Arial"/>
              </w:rPr>
            </w:pPr>
            <w:r w:rsidRPr="0082384A">
              <w:rPr>
                <w:rFonts w:ascii="Arial" w:hAnsi="Arial" w:cs="Arial"/>
              </w:rPr>
              <w:t>(minus) Costs related to the generated Program Income that will not be charged to the award.</w:t>
            </w:r>
          </w:p>
        </w:tc>
        <w:tc>
          <w:tcPr>
            <w:tcW w:w="2411" w:type="pct"/>
            <w:hideMark/>
          </w:tcPr>
          <w:p w14:paraId="2F5F9EA1" w14:textId="77777777" w:rsidR="00860C73" w:rsidRPr="0082384A" w:rsidRDefault="00860C73">
            <w:pPr>
              <w:tabs>
                <w:tab w:val="left" w:pos="720"/>
              </w:tabs>
              <w:autoSpaceDN w:val="0"/>
              <w:rPr>
                <w:rFonts w:ascii="Arial" w:hAnsi="Arial" w:cs="Arial"/>
                <w:b/>
                <w:sz w:val="22"/>
                <w:szCs w:val="22"/>
                <w:u w:val="single"/>
              </w:rPr>
            </w:pPr>
            <w:r w:rsidRPr="0082384A">
              <w:rPr>
                <w:rFonts w:ascii="Arial" w:hAnsi="Arial" w:cs="Arial"/>
                <w:b/>
                <w:sz w:val="22"/>
                <w:szCs w:val="22"/>
                <w:u w:val="single"/>
              </w:rPr>
              <w:t>$</w:t>
            </w:r>
          </w:p>
        </w:tc>
      </w:tr>
      <w:tr w:rsidR="00860C73" w:rsidRPr="0082384A" w14:paraId="333B2A08" w14:textId="77777777" w:rsidTr="00E458A4">
        <w:tc>
          <w:tcPr>
            <w:tcW w:w="2589" w:type="pct"/>
            <w:hideMark/>
          </w:tcPr>
          <w:p w14:paraId="1C413786" w14:textId="77777777" w:rsidR="00860C73" w:rsidRPr="0082384A" w:rsidRDefault="00860C73">
            <w:pPr>
              <w:tabs>
                <w:tab w:val="left" w:pos="720"/>
              </w:tabs>
              <w:autoSpaceDN w:val="0"/>
              <w:rPr>
                <w:rFonts w:ascii="Arial" w:hAnsi="Arial" w:cs="Arial"/>
              </w:rPr>
            </w:pPr>
            <w:r w:rsidRPr="0082384A">
              <w:rPr>
                <w:rFonts w:ascii="Arial" w:hAnsi="Arial" w:cs="Arial"/>
                <w:b/>
                <w:u w:val="single"/>
              </w:rPr>
              <w:t>Estimated Program Income</w:t>
            </w:r>
            <w:r w:rsidRPr="0082384A">
              <w:rPr>
                <w:rFonts w:ascii="Arial" w:hAnsi="Arial" w:cs="Arial"/>
              </w:rPr>
              <w:t xml:space="preserve"> (subtract line 2 from line 1)</w:t>
            </w:r>
          </w:p>
        </w:tc>
        <w:tc>
          <w:tcPr>
            <w:tcW w:w="2411" w:type="pct"/>
            <w:hideMark/>
          </w:tcPr>
          <w:p w14:paraId="0CFBCEDA" w14:textId="77777777" w:rsidR="00860C73" w:rsidRPr="0082384A" w:rsidRDefault="00860C73">
            <w:pPr>
              <w:tabs>
                <w:tab w:val="left" w:pos="720"/>
              </w:tabs>
              <w:autoSpaceDN w:val="0"/>
              <w:rPr>
                <w:rFonts w:ascii="Arial" w:hAnsi="Arial" w:cs="Arial"/>
                <w:b/>
                <w:sz w:val="22"/>
                <w:szCs w:val="22"/>
                <w:u w:val="single"/>
              </w:rPr>
            </w:pPr>
            <w:r w:rsidRPr="0082384A">
              <w:rPr>
                <w:rFonts w:ascii="Arial" w:hAnsi="Arial" w:cs="Arial"/>
                <w:b/>
                <w:sz w:val="22"/>
                <w:szCs w:val="22"/>
                <w:u w:val="single"/>
              </w:rPr>
              <w:t>$</w:t>
            </w:r>
          </w:p>
        </w:tc>
      </w:tr>
    </w:tbl>
    <w:p w14:paraId="7FC84E84" w14:textId="77777777" w:rsidR="00860C73" w:rsidRPr="0082384A" w:rsidRDefault="00860C73" w:rsidP="00860C73">
      <w:pPr>
        <w:rPr>
          <w:rFonts w:ascii="Arial" w:hAnsi="Arial" w:cs="Arial"/>
          <w:sz w:val="22"/>
          <w:szCs w:val="22"/>
        </w:rPr>
      </w:pPr>
    </w:p>
    <w:p w14:paraId="3CEB263E" w14:textId="77777777" w:rsidR="00860C73" w:rsidRPr="00F6580C" w:rsidRDefault="00860C73" w:rsidP="00E04ECA">
      <w:pPr>
        <w:numPr>
          <w:ilvl w:val="0"/>
          <w:numId w:val="13"/>
        </w:numPr>
        <w:tabs>
          <w:tab w:val="left" w:pos="720"/>
        </w:tabs>
        <w:autoSpaceDN w:val="0"/>
        <w:ind w:left="720" w:firstLine="0"/>
        <w:rPr>
          <w:rFonts w:ascii="Arial" w:hAnsi="Arial" w:cs="Arial"/>
          <w:b/>
        </w:rPr>
      </w:pPr>
      <w:r w:rsidRPr="00F6580C">
        <w:rPr>
          <w:rFonts w:ascii="Arial" w:hAnsi="Arial" w:cs="Arial"/>
          <w:b/>
        </w:rPr>
        <w:t xml:space="preserve"> Task Budget Format</w:t>
      </w:r>
    </w:p>
    <w:p w14:paraId="044F556B" w14:textId="10C728EA" w:rsidR="00860C73" w:rsidRPr="0082384A" w:rsidRDefault="00342EDE" w:rsidP="00860C73">
      <w:pPr>
        <w:rPr>
          <w:rFonts w:ascii="Arial" w:hAnsi="Arial" w:cs="Arial"/>
          <w:i/>
        </w:rPr>
      </w:pPr>
      <w:bookmarkStart w:id="41" w:name="_Hlk532287759"/>
      <w:r w:rsidRPr="0082384A">
        <w:rPr>
          <w:rFonts w:ascii="Arial" w:hAnsi="Arial" w:cs="Arial"/>
          <w:b/>
          <w:i/>
        </w:rPr>
        <w:t xml:space="preserve">You must provide </w:t>
      </w:r>
      <w:r w:rsidR="00860C73" w:rsidRPr="0082384A">
        <w:rPr>
          <w:rFonts w:ascii="Arial" w:hAnsi="Arial" w:cs="Arial"/>
          <w:b/>
          <w:i/>
        </w:rPr>
        <w:t>a budget table for</w:t>
      </w:r>
      <w:r w:rsidR="00860C73" w:rsidRPr="0082384A">
        <w:rPr>
          <w:rFonts w:ascii="Arial" w:hAnsi="Arial" w:cs="Arial"/>
          <w:i/>
        </w:rPr>
        <w:t xml:space="preserve"> </w:t>
      </w:r>
      <w:r w:rsidR="00860C73" w:rsidRPr="0082384A">
        <w:rPr>
          <w:rFonts w:ascii="Arial" w:hAnsi="Arial" w:cs="Arial"/>
          <w:b/>
          <w:i/>
          <w:u w:val="single"/>
        </w:rPr>
        <w:t>each task</w:t>
      </w:r>
      <w:r w:rsidR="00860C73" w:rsidRPr="0082384A">
        <w:rPr>
          <w:rFonts w:ascii="Arial" w:hAnsi="Arial" w:cs="Arial"/>
          <w:i/>
        </w:rPr>
        <w:t xml:space="preserve"> that will be completed for </w:t>
      </w:r>
      <w:r w:rsidR="00860C73" w:rsidRPr="0082384A">
        <w:rPr>
          <w:rFonts w:ascii="Arial" w:hAnsi="Arial" w:cs="Arial"/>
          <w:b/>
          <w:i/>
          <w:u w:val="single"/>
        </w:rPr>
        <w:t>each main activity</w:t>
      </w:r>
      <w:r w:rsidR="00860C73" w:rsidRPr="0082384A">
        <w:rPr>
          <w:rFonts w:ascii="Arial" w:hAnsi="Arial" w:cs="Arial"/>
          <w:i/>
        </w:rPr>
        <w:t xml:space="preserve"> listed above</w:t>
      </w:r>
      <w:r w:rsidRPr="0082384A">
        <w:rPr>
          <w:rFonts w:ascii="Arial" w:hAnsi="Arial" w:cs="Arial"/>
          <w:i/>
        </w:rPr>
        <w:t xml:space="preserve"> and include a detailed explanation/clarification for each task budget, including the basis </w:t>
      </w:r>
      <w:r w:rsidR="00DA205E" w:rsidRPr="0082384A">
        <w:rPr>
          <w:rFonts w:ascii="Arial" w:hAnsi="Arial" w:cs="Arial"/>
          <w:i/>
        </w:rPr>
        <w:t>for the</w:t>
      </w:r>
      <w:r w:rsidRPr="0082384A">
        <w:rPr>
          <w:rFonts w:ascii="Arial" w:hAnsi="Arial" w:cs="Arial"/>
          <w:i/>
        </w:rPr>
        <w:t xml:space="preserve"> valuation</w:t>
      </w:r>
      <w:r w:rsidR="005E2FC9" w:rsidRPr="0082384A">
        <w:rPr>
          <w:rFonts w:ascii="Arial" w:hAnsi="Arial" w:cs="Arial"/>
          <w:i/>
        </w:rPr>
        <w:t xml:space="preserve"> (</w:t>
      </w:r>
      <w:r w:rsidR="003518EB" w:rsidRPr="0082384A">
        <w:rPr>
          <w:rFonts w:ascii="Arial" w:hAnsi="Arial" w:cs="Arial"/>
          <w:i/>
        </w:rPr>
        <w:t xml:space="preserve">unit cost and source, such as </w:t>
      </w:r>
      <w:r w:rsidR="005E2FC9" w:rsidRPr="0082384A">
        <w:rPr>
          <w:rFonts w:ascii="Arial" w:hAnsi="Arial" w:cs="Arial"/>
          <w:i/>
        </w:rPr>
        <w:t>vendor quote, documented historical cost, etc.)</w:t>
      </w:r>
      <w:r w:rsidRPr="0082384A">
        <w:rPr>
          <w:rFonts w:ascii="Arial" w:hAnsi="Arial" w:cs="Arial"/>
          <w:i/>
        </w:rPr>
        <w:t xml:space="preserve"> for each budget line item.</w:t>
      </w:r>
    </w:p>
    <w:bookmarkEnd w:id="41"/>
    <w:p w14:paraId="728CA74F" w14:textId="77777777" w:rsidR="00860C73" w:rsidRPr="00C732AF" w:rsidRDefault="00860C73" w:rsidP="00860C73">
      <w:pPr>
        <w:rPr>
          <w:rFonts w:ascii="Arial" w:hAnsi="Arial" w:cs="Arial"/>
          <w:i/>
          <w:color w:val="0070C0"/>
        </w:rPr>
      </w:pPr>
      <w:r w:rsidRPr="0082384A">
        <w:rPr>
          <w:rFonts w:ascii="Arial" w:hAnsi="Arial" w:cs="Arial"/>
          <w:i/>
        </w:rPr>
        <w:t xml:space="preserve"> </w:t>
      </w:r>
      <w:r w:rsidR="001042DB" w:rsidRPr="00C732AF">
        <w:rPr>
          <w:rFonts w:ascii="Arial" w:hAnsi="Arial" w:cs="Arial"/>
          <w:i/>
          <w:color w:val="0070C0"/>
        </w:rPr>
        <w:t>Edit budget categories and a</w:t>
      </w:r>
      <w:r w:rsidRPr="00C732AF">
        <w:rPr>
          <w:rFonts w:ascii="Arial" w:hAnsi="Arial" w:cs="Arial"/>
          <w:i/>
          <w:color w:val="0070C0"/>
        </w:rPr>
        <w:t>dd additional task tables as needed.</w:t>
      </w:r>
    </w:p>
    <w:tbl>
      <w:tblPr>
        <w:tblStyle w:val="GridTable4-Accent1"/>
        <w:tblW w:w="5000" w:type="pct"/>
        <w:tblLook w:val="04A0" w:firstRow="1" w:lastRow="0" w:firstColumn="1" w:lastColumn="0" w:noHBand="0" w:noVBand="1"/>
        <w:tblCaption w:val="Task Budget Format"/>
        <w:tblDescription w:val="This is a sample budget format for each work plan task.  Example budget categories include Personnel, Travel, Supplies, Contractual, and Other.  Budget categories can be customized for each task."/>
      </w:tblPr>
      <w:tblGrid>
        <w:gridCol w:w="2656"/>
        <w:gridCol w:w="2035"/>
        <w:gridCol w:w="2033"/>
        <w:gridCol w:w="2033"/>
        <w:gridCol w:w="2033"/>
      </w:tblGrid>
      <w:tr w:rsidR="00860C73" w:rsidRPr="0082384A" w14:paraId="399DE492" w14:textId="77777777" w:rsidTr="002A3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0362D04A" w14:textId="77777777" w:rsidR="00860C73" w:rsidRPr="0082384A" w:rsidRDefault="00860C73">
            <w:pPr>
              <w:rPr>
                <w:rFonts w:ascii="Arial" w:hAnsi="Arial" w:cs="Arial"/>
              </w:rPr>
            </w:pPr>
            <w:r w:rsidRPr="0082384A">
              <w:rPr>
                <w:rFonts w:ascii="Arial" w:hAnsi="Arial" w:cs="Arial"/>
              </w:rPr>
              <w:t>Task #1</w:t>
            </w:r>
          </w:p>
          <w:p w14:paraId="00DD612E" w14:textId="77777777" w:rsidR="00860C73" w:rsidRPr="0082384A" w:rsidRDefault="001042DB">
            <w:pPr>
              <w:tabs>
                <w:tab w:val="left" w:pos="720"/>
              </w:tabs>
              <w:autoSpaceDN w:val="0"/>
              <w:rPr>
                <w:rFonts w:ascii="Arial" w:hAnsi="Arial" w:cs="Arial"/>
              </w:rPr>
            </w:pPr>
            <w:r w:rsidRPr="002A3A29">
              <w:rPr>
                <w:rFonts w:ascii="Arial" w:hAnsi="Arial" w:cs="Arial"/>
              </w:rPr>
              <w:t>Example</w:t>
            </w:r>
            <w:r w:rsidRPr="0082384A">
              <w:rPr>
                <w:rFonts w:ascii="Arial" w:hAnsi="Arial" w:cs="Arial"/>
              </w:rPr>
              <w:t xml:space="preserve"> </w:t>
            </w:r>
            <w:r w:rsidR="00860C73" w:rsidRPr="0082384A">
              <w:rPr>
                <w:rFonts w:ascii="Arial" w:hAnsi="Arial" w:cs="Arial"/>
              </w:rPr>
              <w:t>Budget Categories</w:t>
            </w:r>
          </w:p>
        </w:tc>
        <w:tc>
          <w:tcPr>
            <w:tcW w:w="943" w:type="pct"/>
            <w:hideMark/>
          </w:tcPr>
          <w:p w14:paraId="47E5E153" w14:textId="77777777" w:rsidR="00860C73" w:rsidRPr="0082384A" w:rsidRDefault="00860C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VAPG</w:t>
            </w:r>
          </w:p>
          <w:p w14:paraId="59020F29"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Grant Funds</w:t>
            </w:r>
          </w:p>
        </w:tc>
        <w:tc>
          <w:tcPr>
            <w:tcW w:w="942" w:type="pct"/>
            <w:hideMark/>
          </w:tcPr>
          <w:p w14:paraId="3F0C6D50" w14:textId="77777777" w:rsidR="00860C73" w:rsidRPr="0082384A" w:rsidRDefault="00860C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Cash</w:t>
            </w:r>
          </w:p>
          <w:p w14:paraId="5ACA7299"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Matching Funds</w:t>
            </w:r>
          </w:p>
        </w:tc>
        <w:tc>
          <w:tcPr>
            <w:tcW w:w="942" w:type="pct"/>
            <w:hideMark/>
          </w:tcPr>
          <w:p w14:paraId="239B3DF0" w14:textId="77777777" w:rsidR="00860C73" w:rsidRPr="0082384A" w:rsidRDefault="00860C7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In-Kind</w:t>
            </w:r>
          </w:p>
          <w:p w14:paraId="15A3D850"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Contributions</w:t>
            </w:r>
          </w:p>
        </w:tc>
        <w:tc>
          <w:tcPr>
            <w:tcW w:w="942" w:type="pct"/>
            <w:hideMark/>
          </w:tcPr>
          <w:p w14:paraId="49AE2A69" w14:textId="77777777" w:rsidR="00860C73" w:rsidRPr="0082384A" w:rsidRDefault="00860C73">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2384A">
              <w:rPr>
                <w:rFonts w:ascii="Arial" w:hAnsi="Arial" w:cs="Arial"/>
              </w:rPr>
              <w:t>Total</w:t>
            </w:r>
          </w:p>
        </w:tc>
      </w:tr>
      <w:tr w:rsidR="00860C73" w:rsidRPr="0082384A" w14:paraId="5A904A01"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79569A7D" w14:textId="77777777" w:rsidR="00860C73" w:rsidRPr="0082384A" w:rsidRDefault="00860C73">
            <w:pPr>
              <w:tabs>
                <w:tab w:val="left" w:pos="720"/>
              </w:tabs>
              <w:autoSpaceDN w:val="0"/>
              <w:rPr>
                <w:rFonts w:ascii="Arial" w:hAnsi="Arial" w:cs="Arial"/>
              </w:rPr>
            </w:pPr>
            <w:r w:rsidRPr="0082384A">
              <w:rPr>
                <w:rFonts w:ascii="Arial" w:hAnsi="Arial" w:cs="Arial"/>
              </w:rPr>
              <w:t>Personnel</w:t>
            </w:r>
          </w:p>
        </w:tc>
        <w:tc>
          <w:tcPr>
            <w:tcW w:w="943" w:type="pct"/>
          </w:tcPr>
          <w:p w14:paraId="0A71AB5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45C7F5A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23283D4C"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59C44B7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6924A543"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6C73FB87" w14:textId="77777777" w:rsidR="00860C73" w:rsidRPr="0082384A" w:rsidRDefault="00860C73">
            <w:pPr>
              <w:tabs>
                <w:tab w:val="left" w:pos="720"/>
              </w:tabs>
              <w:autoSpaceDN w:val="0"/>
              <w:rPr>
                <w:rFonts w:ascii="Arial" w:hAnsi="Arial" w:cs="Arial"/>
              </w:rPr>
            </w:pPr>
            <w:r w:rsidRPr="0082384A">
              <w:rPr>
                <w:rFonts w:ascii="Arial" w:hAnsi="Arial" w:cs="Arial"/>
              </w:rPr>
              <w:t>Fringe Benefits</w:t>
            </w:r>
          </w:p>
        </w:tc>
        <w:tc>
          <w:tcPr>
            <w:tcW w:w="943" w:type="pct"/>
          </w:tcPr>
          <w:p w14:paraId="38854ADA"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C955AB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38C72B27"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4BCF4205"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3AB257F3"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3DE4E750" w14:textId="77777777" w:rsidR="00860C73" w:rsidRPr="0082384A" w:rsidRDefault="00860C73">
            <w:pPr>
              <w:tabs>
                <w:tab w:val="left" w:pos="720"/>
              </w:tabs>
              <w:autoSpaceDN w:val="0"/>
              <w:rPr>
                <w:rFonts w:ascii="Arial" w:hAnsi="Arial" w:cs="Arial"/>
              </w:rPr>
            </w:pPr>
            <w:r w:rsidRPr="0082384A">
              <w:rPr>
                <w:rFonts w:ascii="Arial" w:hAnsi="Arial" w:cs="Arial"/>
              </w:rPr>
              <w:t>Travel</w:t>
            </w:r>
          </w:p>
        </w:tc>
        <w:tc>
          <w:tcPr>
            <w:tcW w:w="943" w:type="pct"/>
          </w:tcPr>
          <w:p w14:paraId="118AB817"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11C4FD89"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4D3F2691"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0AB7728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65C2F5AB"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66E4DF1D" w14:textId="77777777" w:rsidR="00860C73" w:rsidRPr="0082384A" w:rsidRDefault="00860C73">
            <w:pPr>
              <w:tabs>
                <w:tab w:val="left" w:pos="720"/>
              </w:tabs>
              <w:autoSpaceDN w:val="0"/>
              <w:rPr>
                <w:rFonts w:ascii="Arial" w:hAnsi="Arial" w:cs="Arial"/>
              </w:rPr>
            </w:pPr>
            <w:r w:rsidRPr="0082384A">
              <w:rPr>
                <w:rFonts w:ascii="Arial" w:hAnsi="Arial" w:cs="Arial"/>
              </w:rPr>
              <w:t>Office Equipment</w:t>
            </w:r>
          </w:p>
        </w:tc>
        <w:tc>
          <w:tcPr>
            <w:tcW w:w="943" w:type="pct"/>
          </w:tcPr>
          <w:p w14:paraId="75505391"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25A2E16E"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74AF0742"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79B6680F"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04CB9565"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03578275" w14:textId="77777777" w:rsidR="00860C73" w:rsidRPr="0082384A" w:rsidRDefault="00860C73">
            <w:pPr>
              <w:tabs>
                <w:tab w:val="left" w:pos="720"/>
              </w:tabs>
              <w:autoSpaceDN w:val="0"/>
              <w:rPr>
                <w:rFonts w:ascii="Arial" w:hAnsi="Arial" w:cs="Arial"/>
              </w:rPr>
            </w:pPr>
            <w:r w:rsidRPr="0082384A">
              <w:rPr>
                <w:rFonts w:ascii="Arial" w:hAnsi="Arial" w:cs="Arial"/>
              </w:rPr>
              <w:t>Supplies</w:t>
            </w:r>
          </w:p>
        </w:tc>
        <w:tc>
          <w:tcPr>
            <w:tcW w:w="943" w:type="pct"/>
          </w:tcPr>
          <w:p w14:paraId="4F34741B"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2A571317"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698426AE"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0DCCCC70"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4B293EA2"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112EF9B8" w14:textId="77777777" w:rsidR="00860C73" w:rsidRPr="0082384A" w:rsidRDefault="00860C73">
            <w:pPr>
              <w:tabs>
                <w:tab w:val="left" w:pos="720"/>
              </w:tabs>
              <w:autoSpaceDN w:val="0"/>
              <w:rPr>
                <w:rFonts w:ascii="Arial" w:hAnsi="Arial" w:cs="Arial"/>
              </w:rPr>
            </w:pPr>
            <w:r w:rsidRPr="0082384A">
              <w:rPr>
                <w:rFonts w:ascii="Arial" w:hAnsi="Arial" w:cs="Arial"/>
              </w:rPr>
              <w:t>Contractual</w:t>
            </w:r>
          </w:p>
        </w:tc>
        <w:tc>
          <w:tcPr>
            <w:tcW w:w="943" w:type="pct"/>
          </w:tcPr>
          <w:p w14:paraId="522EB9E5"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59E6CEB"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09C54E56"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715B0059"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5B7D5A5A"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0854A0B3" w14:textId="55E4313F" w:rsidR="00860C73" w:rsidRPr="0082384A" w:rsidRDefault="00860C73">
            <w:pPr>
              <w:tabs>
                <w:tab w:val="left" w:pos="720"/>
              </w:tabs>
              <w:autoSpaceDN w:val="0"/>
              <w:rPr>
                <w:rFonts w:ascii="Arial" w:hAnsi="Arial" w:cs="Arial"/>
              </w:rPr>
            </w:pPr>
            <w:r w:rsidRPr="0082384A">
              <w:rPr>
                <w:rFonts w:ascii="Arial" w:hAnsi="Arial" w:cs="Arial"/>
              </w:rPr>
              <w:t>Other</w:t>
            </w:r>
            <w:r w:rsidR="00D3593B" w:rsidRPr="0082384A">
              <w:rPr>
                <w:rFonts w:ascii="Arial" w:hAnsi="Arial" w:cs="Arial"/>
              </w:rPr>
              <w:t xml:space="preserve"> (specify)</w:t>
            </w:r>
          </w:p>
        </w:tc>
        <w:tc>
          <w:tcPr>
            <w:tcW w:w="943" w:type="pct"/>
          </w:tcPr>
          <w:p w14:paraId="31A5B052"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3C6A0398"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4A18B4D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42" w:type="pct"/>
          </w:tcPr>
          <w:p w14:paraId="30DE4EAF"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60C73" w:rsidRPr="0082384A" w14:paraId="197F948E" w14:textId="77777777" w:rsidTr="002A3A29">
        <w:tc>
          <w:tcPr>
            <w:cnfStyle w:val="001000000000" w:firstRow="0" w:lastRow="0" w:firstColumn="1" w:lastColumn="0" w:oddVBand="0" w:evenVBand="0" w:oddHBand="0" w:evenHBand="0" w:firstRowFirstColumn="0" w:firstRowLastColumn="0" w:lastRowFirstColumn="0" w:lastRowLastColumn="0"/>
            <w:tcW w:w="1231" w:type="pct"/>
            <w:hideMark/>
          </w:tcPr>
          <w:p w14:paraId="7300132C" w14:textId="03E7017D" w:rsidR="00860C73" w:rsidRPr="0082384A" w:rsidRDefault="00860C73">
            <w:pPr>
              <w:tabs>
                <w:tab w:val="left" w:pos="720"/>
              </w:tabs>
              <w:autoSpaceDN w:val="0"/>
              <w:rPr>
                <w:rFonts w:ascii="Arial" w:hAnsi="Arial" w:cs="Arial"/>
              </w:rPr>
            </w:pPr>
            <w:r w:rsidRPr="0082384A">
              <w:rPr>
                <w:rFonts w:ascii="Arial" w:hAnsi="Arial" w:cs="Arial"/>
              </w:rPr>
              <w:t>Other</w:t>
            </w:r>
            <w:r w:rsidR="00D3593B" w:rsidRPr="0082384A">
              <w:rPr>
                <w:rFonts w:ascii="Arial" w:hAnsi="Arial" w:cs="Arial"/>
              </w:rPr>
              <w:t xml:space="preserve"> (specify)</w:t>
            </w:r>
          </w:p>
        </w:tc>
        <w:tc>
          <w:tcPr>
            <w:tcW w:w="943" w:type="pct"/>
          </w:tcPr>
          <w:p w14:paraId="64EC6F13"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5D6E21EA"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517EB11"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42" w:type="pct"/>
          </w:tcPr>
          <w:p w14:paraId="61A1DBF1" w14:textId="77777777" w:rsidR="00860C73" w:rsidRPr="0082384A"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60C73" w:rsidRPr="0082384A" w14:paraId="26BE4535" w14:textId="77777777" w:rsidTr="002A3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hideMark/>
          </w:tcPr>
          <w:p w14:paraId="4E72C38F" w14:textId="77777777" w:rsidR="00860C73" w:rsidRPr="0082384A" w:rsidRDefault="00860C73">
            <w:pPr>
              <w:tabs>
                <w:tab w:val="left" w:pos="720"/>
              </w:tabs>
              <w:autoSpaceDN w:val="0"/>
              <w:rPr>
                <w:rFonts w:ascii="Arial" w:hAnsi="Arial" w:cs="Arial"/>
                <w:b w:val="0"/>
              </w:rPr>
            </w:pPr>
            <w:r w:rsidRPr="0082384A">
              <w:rPr>
                <w:rFonts w:ascii="Arial" w:hAnsi="Arial" w:cs="Arial"/>
              </w:rPr>
              <w:lastRenderedPageBreak/>
              <w:t xml:space="preserve">   </w:t>
            </w:r>
            <w:r w:rsidRPr="0082384A">
              <w:rPr>
                <w:rFonts w:ascii="Arial" w:hAnsi="Arial" w:cs="Arial"/>
                <w:b w:val="0"/>
              </w:rPr>
              <w:t>Total</w:t>
            </w:r>
          </w:p>
        </w:tc>
        <w:tc>
          <w:tcPr>
            <w:tcW w:w="943" w:type="pct"/>
            <w:hideMark/>
          </w:tcPr>
          <w:p w14:paraId="23C512BA"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c>
          <w:tcPr>
            <w:tcW w:w="942" w:type="pct"/>
            <w:hideMark/>
          </w:tcPr>
          <w:p w14:paraId="5A6C31E0"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c>
          <w:tcPr>
            <w:tcW w:w="942" w:type="pct"/>
            <w:hideMark/>
          </w:tcPr>
          <w:p w14:paraId="03C24315"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c>
          <w:tcPr>
            <w:tcW w:w="942" w:type="pct"/>
            <w:hideMark/>
          </w:tcPr>
          <w:p w14:paraId="4E9434E6" w14:textId="77777777" w:rsidR="00860C73" w:rsidRPr="0082384A"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82384A">
              <w:rPr>
                <w:rFonts w:ascii="Arial" w:hAnsi="Arial" w:cs="Arial"/>
              </w:rPr>
              <w:t>$</w:t>
            </w:r>
          </w:p>
        </w:tc>
      </w:tr>
    </w:tbl>
    <w:p w14:paraId="6C71BA13" w14:textId="77777777" w:rsidR="00860C73" w:rsidRPr="0082384A" w:rsidRDefault="00860C73" w:rsidP="00860C73">
      <w:pPr>
        <w:rPr>
          <w:rFonts w:ascii="Arial" w:hAnsi="Arial" w:cs="Arial"/>
          <w:sz w:val="22"/>
          <w:szCs w:val="22"/>
        </w:rPr>
      </w:pPr>
    </w:p>
    <w:p w14:paraId="4F31F61D" w14:textId="6B271148" w:rsidR="00827428" w:rsidRDefault="00860C73" w:rsidP="00A16376">
      <w:pPr>
        <w:ind w:left="720"/>
        <w:jc w:val="center"/>
        <w:rPr>
          <w:rFonts w:ascii="Arial" w:hAnsi="Arial" w:cs="Arial"/>
          <w:b/>
          <w:sz w:val="22"/>
          <w:szCs w:val="22"/>
        </w:rPr>
      </w:pPr>
      <w:r w:rsidRPr="00C732AF">
        <w:rPr>
          <w:rFonts w:ascii="Arial" w:hAnsi="Arial" w:cs="Arial"/>
          <w:i/>
          <w:color w:val="0070C0"/>
        </w:rPr>
        <w:t xml:space="preserve">[Insert task budget </w:t>
      </w:r>
      <w:r w:rsidR="00835822" w:rsidRPr="00C732AF">
        <w:rPr>
          <w:rFonts w:ascii="Arial" w:hAnsi="Arial" w:cs="Arial"/>
          <w:i/>
          <w:color w:val="0070C0"/>
        </w:rPr>
        <w:t>breakdown, explanation</w:t>
      </w:r>
      <w:r w:rsidR="00235A69" w:rsidRPr="00C732AF">
        <w:rPr>
          <w:rFonts w:ascii="Arial" w:hAnsi="Arial" w:cs="Arial"/>
          <w:i/>
          <w:color w:val="0070C0"/>
        </w:rPr>
        <w:t xml:space="preserve">, and basis for valuation </w:t>
      </w:r>
      <w:r w:rsidR="00342EDE" w:rsidRPr="00C732AF">
        <w:rPr>
          <w:rFonts w:ascii="Arial" w:hAnsi="Arial" w:cs="Arial"/>
          <w:i/>
          <w:color w:val="0070C0"/>
        </w:rPr>
        <w:t>here</w:t>
      </w:r>
      <w:r w:rsidRPr="00C732AF">
        <w:rPr>
          <w:rFonts w:ascii="Arial" w:hAnsi="Arial" w:cs="Arial"/>
          <w:i/>
          <w:color w:val="0070C0"/>
        </w:rPr>
        <w:t>]</w:t>
      </w:r>
      <w:r w:rsidR="00A16376" w:rsidRPr="0082384A">
        <w:rPr>
          <w:rFonts w:ascii="Arial" w:hAnsi="Arial" w:cs="Arial"/>
          <w:b/>
          <w:sz w:val="22"/>
          <w:szCs w:val="22"/>
        </w:rPr>
        <w:t xml:space="preserve"> </w:t>
      </w:r>
    </w:p>
    <w:p w14:paraId="54CED617" w14:textId="1DF80F97" w:rsidR="00A74AF7" w:rsidRDefault="00A74AF7" w:rsidP="00A16376">
      <w:pPr>
        <w:ind w:left="720"/>
        <w:jc w:val="center"/>
        <w:rPr>
          <w:rFonts w:ascii="Arial" w:hAnsi="Arial" w:cs="Arial"/>
          <w:b/>
          <w:sz w:val="22"/>
          <w:szCs w:val="22"/>
        </w:rPr>
      </w:pPr>
    </w:p>
    <w:p w14:paraId="507AE886" w14:textId="16374043" w:rsidR="00A74AF7" w:rsidRDefault="00A74AF7">
      <w:pPr>
        <w:rPr>
          <w:rFonts w:ascii="Arial" w:hAnsi="Arial" w:cs="Arial"/>
          <w:b/>
          <w:sz w:val="22"/>
          <w:szCs w:val="22"/>
        </w:rPr>
      </w:pPr>
      <w:r>
        <w:rPr>
          <w:rFonts w:ascii="Arial" w:hAnsi="Arial" w:cs="Arial"/>
          <w:b/>
          <w:sz w:val="22"/>
          <w:szCs w:val="22"/>
        </w:rPr>
        <w:br w:type="page"/>
      </w:r>
    </w:p>
    <w:p w14:paraId="343BD466" w14:textId="54E7AAF2" w:rsidR="00860C73" w:rsidRPr="00827428" w:rsidRDefault="00B155ED" w:rsidP="00B155ED">
      <w:pPr>
        <w:pStyle w:val="Heading2Special"/>
        <w:rPr>
          <w:rFonts w:ascii="Arial" w:hAnsi="Arial" w:cs="Arial"/>
          <w:sz w:val="22"/>
          <w:szCs w:val="22"/>
        </w:rPr>
      </w:pPr>
      <w:bookmarkStart w:id="42" w:name="_Toc359844984"/>
      <w:bookmarkStart w:id="43" w:name="_Toc27557214"/>
      <w:r w:rsidRPr="00827428">
        <w:rPr>
          <w:rFonts w:ascii="Arial" w:hAnsi="Arial" w:cs="Arial"/>
          <w:sz w:val="22"/>
          <w:szCs w:val="22"/>
        </w:rPr>
        <w:lastRenderedPageBreak/>
        <w:t>Section 6:  Evaluation Criteria</w:t>
      </w:r>
      <w:bookmarkEnd w:id="42"/>
      <w:bookmarkEnd w:id="43"/>
    </w:p>
    <w:p w14:paraId="7C416D3D" w14:textId="452147A6" w:rsidR="00860C73" w:rsidRDefault="00860C73" w:rsidP="00A74AF7">
      <w:pPr>
        <w:pStyle w:val="Heading3"/>
        <w:spacing w:before="0" w:line="240" w:lineRule="auto"/>
        <w:rPr>
          <w:rFonts w:ascii="Arial" w:hAnsi="Arial" w:cs="Arial"/>
          <w:b/>
          <w:szCs w:val="22"/>
        </w:rPr>
      </w:pPr>
      <w:r w:rsidRPr="00827428">
        <w:rPr>
          <w:rFonts w:ascii="Arial" w:hAnsi="Arial" w:cs="Arial"/>
          <w:b/>
        </w:rPr>
        <w:t xml:space="preserve"> </w:t>
      </w:r>
      <w:bookmarkStart w:id="44" w:name="_Toc27557215"/>
      <w:r w:rsidRPr="00827428">
        <w:rPr>
          <w:rFonts w:ascii="Arial" w:hAnsi="Arial" w:cs="Arial"/>
        </w:rPr>
        <w:t>6.1 Performance Evaluation Criteria</w:t>
      </w:r>
      <w:bookmarkEnd w:id="44"/>
    </w:p>
    <w:p w14:paraId="24AB21E3" w14:textId="58677AC2" w:rsidR="00827428" w:rsidRPr="00827428" w:rsidRDefault="00827428" w:rsidP="00A74AF7">
      <w:pPr>
        <w:spacing w:before="0" w:line="240" w:lineRule="auto"/>
      </w:pPr>
      <w:r>
        <w:t xml:space="preserve">  </w:t>
      </w:r>
      <w:r w:rsidRPr="00C732AF">
        <w:rPr>
          <w:rFonts w:ascii="Arial" w:hAnsi="Arial" w:cs="Arial"/>
          <w:color w:val="0070C0"/>
          <w:szCs w:val="22"/>
        </w:rPr>
        <w:t>(7 CFR 4284.931 (b) (2) (i))</w:t>
      </w:r>
    </w:p>
    <w:p w14:paraId="29B1A721" w14:textId="4D810720" w:rsidR="00693322" w:rsidRPr="002A3A29" w:rsidRDefault="00977D4F" w:rsidP="00693322">
      <w:pPr>
        <w:autoSpaceDN w:val="0"/>
        <w:ind w:left="450"/>
        <w:rPr>
          <w:rFonts w:ascii="Arial" w:hAnsi="Arial" w:cs="Arial"/>
        </w:rPr>
      </w:pPr>
      <w:r w:rsidRPr="002A3A29">
        <w:rPr>
          <w:rFonts w:ascii="Arial" w:hAnsi="Arial" w:cs="Arial"/>
          <w:i/>
        </w:rPr>
        <w:t>Applicants must provide specific information about plans to track and evaluate progress toward these outcomes as a way for the Agency to ascertain whether</w:t>
      </w:r>
      <w:r w:rsidR="00AD4D3F" w:rsidRPr="002A3A29">
        <w:rPr>
          <w:rFonts w:ascii="Arial" w:hAnsi="Arial" w:cs="Arial"/>
          <w:i/>
        </w:rPr>
        <w:t xml:space="preserve"> </w:t>
      </w:r>
      <w:r w:rsidRPr="002A3A29">
        <w:rPr>
          <w:rFonts w:ascii="Arial" w:hAnsi="Arial" w:cs="Arial"/>
          <w:i/>
        </w:rPr>
        <w:t>the primary program goals and project goals proposed in the work plan are likely to be accomplished during the project period.</w:t>
      </w:r>
      <w:r w:rsidRPr="002A3A29">
        <w:rPr>
          <w:rFonts w:ascii="Arial" w:hAnsi="Arial" w:cs="Arial"/>
        </w:rPr>
        <w:t xml:space="preserve"> </w:t>
      </w:r>
    </w:p>
    <w:p w14:paraId="1FDDBC22" w14:textId="77777777" w:rsidR="0082384A" w:rsidRPr="002A3A29" w:rsidRDefault="0082384A" w:rsidP="0082384A">
      <w:pPr>
        <w:pStyle w:val="ListParagraph"/>
        <w:tabs>
          <w:tab w:val="left" w:pos="720"/>
        </w:tabs>
        <w:autoSpaceDN w:val="0"/>
        <w:ind w:left="810"/>
        <w:rPr>
          <w:ins w:id="45" w:author="Kennedy, Tracey - RD, Washington, DC" w:date="2019-02-08T17:00:00Z"/>
          <w:rFonts w:ascii="Arial" w:hAnsi="Arial" w:cs="Arial"/>
        </w:rPr>
      </w:pPr>
    </w:p>
    <w:p w14:paraId="63D52867" w14:textId="67ED0C55" w:rsidR="00A16376" w:rsidRPr="002A3A29" w:rsidRDefault="00693322" w:rsidP="00E04ECA">
      <w:pPr>
        <w:pStyle w:val="ListParagraph"/>
        <w:numPr>
          <w:ilvl w:val="0"/>
          <w:numId w:val="28"/>
        </w:numPr>
        <w:tabs>
          <w:tab w:val="left" w:pos="720"/>
        </w:tabs>
        <w:autoSpaceDN w:val="0"/>
        <w:ind w:left="810"/>
        <w:rPr>
          <w:rFonts w:ascii="Arial" w:hAnsi="Arial" w:cs="Arial"/>
        </w:rPr>
      </w:pPr>
      <w:r w:rsidRPr="002A3A29">
        <w:rPr>
          <w:rFonts w:ascii="Arial" w:hAnsi="Arial" w:cs="Arial"/>
          <w:b/>
        </w:rPr>
        <w:t xml:space="preserve">How many jobs are expected to be created or saved </w:t>
      </w:r>
      <w:r w:rsidR="00AD4D3F" w:rsidRPr="002A3A29">
        <w:rPr>
          <w:rFonts w:ascii="Arial" w:hAnsi="Arial" w:cs="Arial"/>
          <w:b/>
        </w:rPr>
        <w:t>resulting from</w:t>
      </w:r>
      <w:r w:rsidRPr="002A3A29">
        <w:rPr>
          <w:rFonts w:ascii="Arial" w:hAnsi="Arial" w:cs="Arial"/>
          <w:b/>
        </w:rPr>
        <w:t xml:space="preserve"> the project?</w:t>
      </w:r>
    </w:p>
    <w:p w14:paraId="243E710E" w14:textId="77777777" w:rsidR="00A16376" w:rsidRPr="002A3A29" w:rsidRDefault="00A16376" w:rsidP="00A16376">
      <w:pPr>
        <w:pStyle w:val="ListParagraph"/>
        <w:tabs>
          <w:tab w:val="left" w:pos="720"/>
        </w:tabs>
        <w:autoSpaceDN w:val="0"/>
        <w:ind w:left="810"/>
        <w:rPr>
          <w:rFonts w:ascii="Arial" w:hAnsi="Arial" w:cs="Arial"/>
        </w:rPr>
      </w:pPr>
    </w:p>
    <w:p w14:paraId="015AA2AD" w14:textId="77777777" w:rsidR="00A16376" w:rsidRPr="002A3A29" w:rsidRDefault="00693322" w:rsidP="00A16376">
      <w:pPr>
        <w:autoSpaceDN w:val="0"/>
        <w:ind w:left="360"/>
        <w:rPr>
          <w:rFonts w:ascii="Arial" w:hAnsi="Arial" w:cs="Arial"/>
        </w:rPr>
      </w:pPr>
      <w:r w:rsidRPr="002A3A29">
        <w:rPr>
          <w:rFonts w:ascii="Arial" w:hAnsi="Arial" w:cs="Arial"/>
        </w:rPr>
        <w:t xml:space="preserve"> Number of jobs expected to be created _______ or saved ________</w:t>
      </w:r>
    </w:p>
    <w:p w14:paraId="0861CBBB" w14:textId="77777777" w:rsidR="00A16376" w:rsidRPr="002A3A29" w:rsidRDefault="00693322" w:rsidP="00A16376">
      <w:pPr>
        <w:autoSpaceDN w:val="0"/>
        <w:ind w:left="450"/>
        <w:rPr>
          <w:rFonts w:ascii="Arial" w:hAnsi="Arial" w:cs="Arial"/>
        </w:rPr>
      </w:pPr>
      <w:r w:rsidRPr="002A3A29">
        <w:rPr>
          <w:rFonts w:ascii="Arial" w:hAnsi="Arial" w:cs="Arial"/>
        </w:rPr>
        <w:t>Please discuss how the project will create or save jobs:</w:t>
      </w:r>
    </w:p>
    <w:p w14:paraId="6B3E6B90" w14:textId="4AA0155F" w:rsidR="00977D4F" w:rsidRPr="002A3A29" w:rsidRDefault="00693322" w:rsidP="00A16376">
      <w:pPr>
        <w:tabs>
          <w:tab w:val="left" w:pos="720"/>
        </w:tabs>
        <w:autoSpaceDN w:val="0"/>
        <w:jc w:val="center"/>
        <w:rPr>
          <w:rFonts w:ascii="Arial" w:hAnsi="Arial" w:cs="Arial"/>
          <w:color w:val="B8CCE4" w:themeColor="accent1" w:themeTint="66"/>
        </w:rPr>
      </w:pPr>
      <w:r w:rsidRPr="002A3A29">
        <w:rPr>
          <w:rFonts w:ascii="Arial" w:hAnsi="Arial" w:cs="Arial"/>
          <w:color w:val="0070C0"/>
        </w:rPr>
        <w:t>[Insert discussion]</w:t>
      </w:r>
    </w:p>
    <w:p w14:paraId="77147946" w14:textId="318ACA13" w:rsidR="00693322" w:rsidRPr="0082384A" w:rsidRDefault="00693322" w:rsidP="00693322">
      <w:pPr>
        <w:tabs>
          <w:tab w:val="left" w:pos="720"/>
        </w:tabs>
        <w:autoSpaceDN w:val="0"/>
        <w:ind w:left="360"/>
        <w:rPr>
          <w:rFonts w:ascii="Arial" w:hAnsi="Arial" w:cs="Arial"/>
          <w:i/>
        </w:rPr>
      </w:pPr>
      <w:r w:rsidRPr="0082384A">
        <w:rPr>
          <w:rFonts w:ascii="Arial" w:hAnsi="Arial" w:cs="Arial"/>
          <w:i/>
        </w:rPr>
        <w:t xml:space="preserve">Jobs Created – Jobs created refers to the jobs created by the VAPG applicant that are directly related to, a result of, and attributed to the VAPG project funded by RBS. Jobs created are generally located at the project site. </w:t>
      </w:r>
    </w:p>
    <w:p w14:paraId="1B6B304F" w14:textId="77777777" w:rsidR="00693322" w:rsidRPr="0082384A" w:rsidRDefault="00693322" w:rsidP="00693322">
      <w:pPr>
        <w:tabs>
          <w:tab w:val="left" w:pos="720"/>
        </w:tabs>
        <w:autoSpaceDN w:val="0"/>
        <w:ind w:left="360"/>
        <w:rPr>
          <w:rFonts w:ascii="Arial" w:hAnsi="Arial" w:cs="Arial"/>
          <w:i/>
        </w:rPr>
      </w:pPr>
      <w:r w:rsidRPr="0082384A">
        <w:rPr>
          <w:rFonts w:ascii="Arial" w:hAnsi="Arial" w:cs="Arial"/>
          <w:i/>
        </w:rPr>
        <w:t xml:space="preserve">Jobs Saved – Jobs saved refers to existing jobs (in terms of FTEs) where it can be documented that without VAPG project funding, the jobs would have been lost. Not all existing jobs are jobs saved. </w:t>
      </w:r>
    </w:p>
    <w:p w14:paraId="677D71A8" w14:textId="70C274EC" w:rsidR="00693322" w:rsidRPr="0082384A" w:rsidRDefault="00693322" w:rsidP="00693322">
      <w:pPr>
        <w:tabs>
          <w:tab w:val="left" w:pos="720"/>
        </w:tabs>
        <w:autoSpaceDN w:val="0"/>
        <w:ind w:left="360"/>
        <w:rPr>
          <w:rFonts w:ascii="Arial" w:hAnsi="Arial" w:cs="Arial"/>
          <w:i/>
        </w:rPr>
      </w:pPr>
      <w:r w:rsidRPr="0082384A">
        <w:rPr>
          <w:rFonts w:ascii="Arial" w:hAnsi="Arial" w:cs="Arial"/>
          <w:i/>
        </w:rPr>
        <w:t xml:space="preserve">Count 2 part-time jobs as 1 full-time job and count 3 seasonal jobs as 1 full-time job. If part-time and/or seasonal jobs add up to a fraction, round up to the next whole number. If no jobs are created or saved, enter a zero. </w:t>
      </w:r>
    </w:p>
    <w:p w14:paraId="527E245B" w14:textId="77777777" w:rsidR="00693322" w:rsidRPr="0082384A" w:rsidRDefault="00693322" w:rsidP="00693322">
      <w:pPr>
        <w:tabs>
          <w:tab w:val="left" w:pos="720"/>
        </w:tabs>
        <w:autoSpaceDN w:val="0"/>
        <w:ind w:left="360"/>
        <w:rPr>
          <w:rFonts w:ascii="Arial" w:hAnsi="Arial" w:cs="Arial"/>
          <w:i/>
        </w:rPr>
      </w:pPr>
      <w:r w:rsidRPr="0082384A">
        <w:rPr>
          <w:rFonts w:ascii="Arial" w:hAnsi="Arial" w:cs="Arial"/>
          <w:i/>
        </w:rPr>
        <w:t>The following is an example of calculating jobs:</w:t>
      </w:r>
    </w:p>
    <w:p w14:paraId="4C45873B" w14:textId="4E408197" w:rsidR="00693322" w:rsidRPr="0082384A" w:rsidRDefault="00693322" w:rsidP="00693322">
      <w:pPr>
        <w:tabs>
          <w:tab w:val="left" w:pos="720"/>
        </w:tabs>
        <w:autoSpaceDN w:val="0"/>
        <w:ind w:left="360"/>
        <w:rPr>
          <w:rFonts w:ascii="Arial" w:hAnsi="Arial" w:cs="Arial"/>
          <w:i/>
        </w:rPr>
      </w:pPr>
      <w:r w:rsidRPr="0082384A">
        <w:rPr>
          <w:rFonts w:ascii="Arial" w:hAnsi="Arial" w:cs="Arial"/>
          <w:i/>
        </w:rPr>
        <w:t>4 permanent employees working 40 or more hours/week</w:t>
      </w:r>
    </w:p>
    <w:p w14:paraId="1C8BC391" w14:textId="26515AE8" w:rsidR="00693322" w:rsidRPr="0082384A" w:rsidRDefault="00693322" w:rsidP="00693322">
      <w:pPr>
        <w:tabs>
          <w:tab w:val="left" w:pos="720"/>
        </w:tabs>
        <w:autoSpaceDN w:val="0"/>
        <w:ind w:left="360"/>
        <w:rPr>
          <w:rFonts w:ascii="Arial" w:hAnsi="Arial" w:cs="Arial"/>
          <w:i/>
        </w:rPr>
      </w:pPr>
      <w:r w:rsidRPr="0082384A">
        <w:rPr>
          <w:rFonts w:ascii="Arial" w:hAnsi="Arial" w:cs="Arial"/>
          <w:i/>
        </w:rPr>
        <w:t>4 employees x 1 FTE each =4 FTEs</w:t>
      </w:r>
    </w:p>
    <w:p w14:paraId="38DA55F0" w14:textId="77777777" w:rsidR="00693322" w:rsidRPr="0082384A" w:rsidRDefault="00693322" w:rsidP="00693322">
      <w:pPr>
        <w:tabs>
          <w:tab w:val="left" w:pos="720"/>
        </w:tabs>
        <w:autoSpaceDN w:val="0"/>
        <w:ind w:left="360"/>
        <w:rPr>
          <w:rFonts w:ascii="Arial" w:hAnsi="Arial" w:cs="Arial"/>
          <w:i/>
        </w:rPr>
      </w:pPr>
      <w:r w:rsidRPr="0082384A">
        <w:rPr>
          <w:rFonts w:ascii="Arial" w:hAnsi="Arial" w:cs="Arial"/>
          <w:i/>
        </w:rPr>
        <w:t>4 long-term temporary employees working 35 hours/week</w:t>
      </w:r>
    </w:p>
    <w:p w14:paraId="76F84B00" w14:textId="0083F815" w:rsidR="00693322" w:rsidRPr="0082384A" w:rsidRDefault="00693322" w:rsidP="00693322">
      <w:pPr>
        <w:tabs>
          <w:tab w:val="left" w:pos="720"/>
        </w:tabs>
        <w:autoSpaceDN w:val="0"/>
        <w:ind w:left="360"/>
        <w:rPr>
          <w:rFonts w:ascii="Arial" w:hAnsi="Arial" w:cs="Arial"/>
          <w:i/>
        </w:rPr>
      </w:pPr>
      <w:r w:rsidRPr="0082384A">
        <w:rPr>
          <w:rFonts w:ascii="Arial" w:hAnsi="Arial" w:cs="Arial"/>
          <w:i/>
        </w:rPr>
        <w:t>4 employees x 1 FTE each =4 FTEs</w:t>
      </w:r>
    </w:p>
    <w:p w14:paraId="2E623AC8" w14:textId="7B547272" w:rsidR="00693322" w:rsidRPr="0082384A" w:rsidRDefault="00693322" w:rsidP="00693322">
      <w:pPr>
        <w:tabs>
          <w:tab w:val="left" w:pos="720"/>
        </w:tabs>
        <w:autoSpaceDN w:val="0"/>
        <w:ind w:left="360"/>
        <w:rPr>
          <w:rFonts w:ascii="Arial" w:hAnsi="Arial" w:cs="Arial"/>
          <w:i/>
        </w:rPr>
      </w:pPr>
      <w:r w:rsidRPr="0082384A">
        <w:rPr>
          <w:rFonts w:ascii="Arial" w:hAnsi="Arial" w:cs="Arial"/>
          <w:i/>
        </w:rPr>
        <w:t>8 Seasonal employees working 40 hours/ week for 3 months</w:t>
      </w:r>
    </w:p>
    <w:p w14:paraId="0B332928" w14:textId="5DE91482" w:rsidR="00693322" w:rsidRPr="0082384A" w:rsidRDefault="00693322" w:rsidP="00693322">
      <w:pPr>
        <w:tabs>
          <w:tab w:val="left" w:pos="720"/>
        </w:tabs>
        <w:autoSpaceDN w:val="0"/>
        <w:ind w:left="360"/>
        <w:rPr>
          <w:rFonts w:ascii="Arial" w:hAnsi="Arial" w:cs="Arial"/>
          <w:i/>
        </w:rPr>
      </w:pPr>
      <w:r w:rsidRPr="0082384A">
        <w:rPr>
          <w:rFonts w:ascii="Arial" w:hAnsi="Arial" w:cs="Arial"/>
          <w:i/>
        </w:rPr>
        <w:t>8 employees x 1 FTE each x ¼ year =2 FTEs</w:t>
      </w:r>
    </w:p>
    <w:p w14:paraId="44BE9BA7" w14:textId="321AF02B" w:rsidR="00693322" w:rsidRPr="0082384A" w:rsidRDefault="00693322" w:rsidP="00693322">
      <w:pPr>
        <w:tabs>
          <w:tab w:val="left" w:pos="90"/>
          <w:tab w:val="left" w:pos="360"/>
          <w:tab w:val="left" w:pos="720"/>
        </w:tabs>
        <w:autoSpaceDN w:val="0"/>
        <w:ind w:left="360"/>
        <w:rPr>
          <w:rFonts w:ascii="Arial" w:hAnsi="Arial" w:cs="Arial"/>
          <w:i/>
        </w:rPr>
      </w:pPr>
      <w:r w:rsidRPr="0082384A">
        <w:rPr>
          <w:rFonts w:ascii="Arial" w:hAnsi="Arial" w:cs="Arial"/>
          <w:i/>
        </w:rPr>
        <w:t>8 short-term employees working 20 hours/week for 4-month term</w:t>
      </w:r>
    </w:p>
    <w:p w14:paraId="6E813CAA" w14:textId="590A996F" w:rsidR="00693322" w:rsidRPr="0082384A" w:rsidRDefault="00693322" w:rsidP="00693322">
      <w:pPr>
        <w:tabs>
          <w:tab w:val="left" w:pos="720"/>
        </w:tabs>
        <w:autoSpaceDN w:val="0"/>
        <w:ind w:left="360"/>
        <w:rPr>
          <w:rFonts w:ascii="Arial" w:hAnsi="Arial" w:cs="Arial"/>
          <w:i/>
        </w:rPr>
      </w:pPr>
      <w:r w:rsidRPr="0082384A">
        <w:rPr>
          <w:rFonts w:ascii="Arial" w:hAnsi="Arial" w:cs="Arial"/>
          <w:i/>
        </w:rPr>
        <w:t>8 employees x ½ FTE each x 1/3 year = 1.33, rounded up = 2 FTEs</w:t>
      </w:r>
    </w:p>
    <w:p w14:paraId="2480425D" w14:textId="4F135325" w:rsidR="004F608C" w:rsidRPr="00F6580C" w:rsidRDefault="00693322" w:rsidP="00693322">
      <w:pPr>
        <w:tabs>
          <w:tab w:val="left" w:pos="720"/>
        </w:tabs>
        <w:autoSpaceDN w:val="0"/>
        <w:ind w:left="360"/>
        <w:rPr>
          <w:rFonts w:ascii="Arial" w:hAnsi="Arial" w:cs="Arial"/>
          <w:i/>
        </w:rPr>
      </w:pPr>
      <w:r w:rsidRPr="0082384A">
        <w:rPr>
          <w:rFonts w:ascii="Arial" w:hAnsi="Arial" w:cs="Arial"/>
          <w:i/>
        </w:rPr>
        <w:t>Total jobs =</w:t>
      </w:r>
      <w:r w:rsidRPr="00F6580C">
        <w:rPr>
          <w:rFonts w:ascii="Arial" w:hAnsi="Arial" w:cs="Arial"/>
          <w:i/>
        </w:rPr>
        <w:t>12 FTEs/Jobs</w:t>
      </w:r>
    </w:p>
    <w:p w14:paraId="677EAB7F" w14:textId="529FE685" w:rsidR="00860C73" w:rsidRPr="00F6580C" w:rsidRDefault="00860C73" w:rsidP="00E04ECA">
      <w:pPr>
        <w:pStyle w:val="ListParagraph"/>
        <w:numPr>
          <w:ilvl w:val="0"/>
          <w:numId w:val="28"/>
        </w:numPr>
        <w:tabs>
          <w:tab w:val="left" w:pos="720"/>
        </w:tabs>
        <w:autoSpaceDN w:val="0"/>
        <w:ind w:left="720"/>
        <w:rPr>
          <w:rFonts w:ascii="Arial" w:hAnsi="Arial" w:cs="Arial"/>
          <w:b/>
        </w:rPr>
      </w:pPr>
      <w:r w:rsidRPr="00F6580C">
        <w:rPr>
          <w:rFonts w:ascii="Arial" w:hAnsi="Arial" w:cs="Arial"/>
          <w:b/>
        </w:rPr>
        <w:t>From Section 5.3, please enter the following:</w:t>
      </w:r>
    </w:p>
    <w:p w14:paraId="01860C72" w14:textId="77777777" w:rsidR="00977D4F" w:rsidRPr="00F6580C" w:rsidRDefault="00977D4F" w:rsidP="00977D4F">
      <w:pPr>
        <w:pStyle w:val="ListParagraph"/>
        <w:tabs>
          <w:tab w:val="left" w:pos="720"/>
        </w:tabs>
        <w:autoSpaceDN w:val="0"/>
        <w:rPr>
          <w:rFonts w:ascii="Arial" w:hAnsi="Arial" w:cs="Arial"/>
        </w:rPr>
      </w:pPr>
    </w:p>
    <w:p w14:paraId="0E9814B5" w14:textId="6D4AF38A" w:rsidR="00860C73" w:rsidRPr="00F6580C" w:rsidRDefault="00860C73"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Current baseline of customers___________</w:t>
      </w:r>
    </w:p>
    <w:p w14:paraId="7B5F2C6F" w14:textId="07A092D9" w:rsidR="00860C73" w:rsidRPr="00F6580C" w:rsidRDefault="00977D4F"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Anticipated</w:t>
      </w:r>
      <w:r w:rsidR="00860C73" w:rsidRPr="00F6580C">
        <w:rPr>
          <w:rFonts w:ascii="Arial" w:hAnsi="Arial" w:cs="Arial"/>
        </w:rPr>
        <w:t xml:space="preserve"> expansion of customer base</w:t>
      </w:r>
      <w:r w:rsidRPr="00F6580C">
        <w:rPr>
          <w:rFonts w:ascii="Arial" w:hAnsi="Arial" w:cs="Arial"/>
        </w:rPr>
        <w:t xml:space="preserve"> </w:t>
      </w:r>
      <w:r w:rsidR="003E7089" w:rsidRPr="00F6580C">
        <w:rPr>
          <w:rFonts w:ascii="Arial" w:hAnsi="Arial" w:cs="Arial"/>
        </w:rPr>
        <w:t>resulting from</w:t>
      </w:r>
      <w:r w:rsidRPr="00F6580C">
        <w:rPr>
          <w:rFonts w:ascii="Arial" w:hAnsi="Arial" w:cs="Arial"/>
        </w:rPr>
        <w:t xml:space="preserve"> the project</w:t>
      </w:r>
      <w:r w:rsidR="00860C73" w:rsidRPr="00F6580C">
        <w:rPr>
          <w:rFonts w:ascii="Arial" w:hAnsi="Arial" w:cs="Arial"/>
        </w:rPr>
        <w:t>___________</w:t>
      </w:r>
    </w:p>
    <w:p w14:paraId="0D388B03" w14:textId="77777777" w:rsidR="00860C73" w:rsidRPr="00F6580C" w:rsidRDefault="00860C73"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Current baseline of revenue</w:t>
      </w:r>
      <w:r w:rsidR="00977D4F" w:rsidRPr="00F6580C">
        <w:rPr>
          <w:rFonts w:ascii="Arial" w:hAnsi="Arial" w:cs="Arial"/>
        </w:rPr>
        <w:t xml:space="preserve"> to producers</w:t>
      </w:r>
      <w:r w:rsidRPr="00F6580C">
        <w:rPr>
          <w:rFonts w:ascii="Arial" w:hAnsi="Arial" w:cs="Arial"/>
        </w:rPr>
        <w:t xml:space="preserve"> __________________</w:t>
      </w:r>
    </w:p>
    <w:p w14:paraId="4D39A484" w14:textId="7F8B2649" w:rsidR="00860C73" w:rsidRPr="00F6580C" w:rsidRDefault="00977D4F" w:rsidP="00E04ECA">
      <w:pPr>
        <w:pStyle w:val="ListParagraph"/>
        <w:numPr>
          <w:ilvl w:val="1"/>
          <w:numId w:val="14"/>
        </w:numPr>
        <w:tabs>
          <w:tab w:val="left" w:pos="720"/>
        </w:tabs>
        <w:autoSpaceDN w:val="0"/>
        <w:ind w:left="1080"/>
        <w:rPr>
          <w:rFonts w:ascii="Arial" w:hAnsi="Arial" w:cs="Arial"/>
        </w:rPr>
      </w:pPr>
      <w:r w:rsidRPr="00F6580C">
        <w:rPr>
          <w:rFonts w:ascii="Arial" w:hAnsi="Arial" w:cs="Arial"/>
        </w:rPr>
        <w:t>Anticipated</w:t>
      </w:r>
      <w:r w:rsidR="00860C73" w:rsidRPr="00F6580C">
        <w:rPr>
          <w:rFonts w:ascii="Arial" w:hAnsi="Arial" w:cs="Arial"/>
        </w:rPr>
        <w:t xml:space="preserve"> increase in revenue</w:t>
      </w:r>
      <w:r w:rsidRPr="00F6580C">
        <w:rPr>
          <w:rFonts w:ascii="Arial" w:hAnsi="Arial" w:cs="Arial"/>
        </w:rPr>
        <w:t xml:space="preserve"> to producers </w:t>
      </w:r>
      <w:r w:rsidR="003E7089" w:rsidRPr="00F6580C">
        <w:rPr>
          <w:rFonts w:ascii="Arial" w:hAnsi="Arial" w:cs="Arial"/>
        </w:rPr>
        <w:t>resulting from</w:t>
      </w:r>
      <w:r w:rsidRPr="00F6580C">
        <w:rPr>
          <w:rFonts w:ascii="Arial" w:hAnsi="Arial" w:cs="Arial"/>
        </w:rPr>
        <w:t xml:space="preserve"> the project</w:t>
      </w:r>
      <w:r w:rsidR="00860C73" w:rsidRPr="00F6580C">
        <w:rPr>
          <w:rFonts w:ascii="Arial" w:hAnsi="Arial" w:cs="Arial"/>
        </w:rPr>
        <w:t xml:space="preserve"> _______________</w:t>
      </w:r>
    </w:p>
    <w:p w14:paraId="0FFF12A5" w14:textId="77777777" w:rsidR="00693322" w:rsidRPr="00F6580C" w:rsidRDefault="00693322" w:rsidP="00693322">
      <w:pPr>
        <w:ind w:left="360"/>
        <w:rPr>
          <w:rFonts w:ascii="Arial" w:hAnsi="Arial" w:cs="Arial"/>
          <w:b/>
        </w:rPr>
      </w:pPr>
      <w:r w:rsidRPr="00F6580C">
        <w:rPr>
          <w:rFonts w:ascii="Arial" w:hAnsi="Arial" w:cs="Arial"/>
          <w:b/>
        </w:rPr>
        <w:lastRenderedPageBreak/>
        <w:t>3)</w:t>
      </w:r>
      <w:r w:rsidRPr="00F6580C">
        <w:rPr>
          <w:rFonts w:ascii="Arial" w:hAnsi="Arial" w:cs="Arial"/>
          <w:i/>
        </w:rPr>
        <w:t xml:space="preserve"> </w:t>
      </w:r>
      <w:r w:rsidRPr="00F6580C">
        <w:rPr>
          <w:rFonts w:ascii="Arial" w:hAnsi="Arial" w:cs="Arial"/>
          <w:b/>
        </w:rPr>
        <w:t>Provide at least one performance evaluation criterion for your grant project be evaluated by, if awarded funds.</w:t>
      </w:r>
    </w:p>
    <w:p w14:paraId="5BA8CE40" w14:textId="00B3B754" w:rsidR="00DA0D17" w:rsidRPr="00F6580C" w:rsidRDefault="00DA0D17" w:rsidP="00693322">
      <w:pPr>
        <w:ind w:left="360"/>
        <w:rPr>
          <w:rFonts w:ascii="Arial" w:hAnsi="Arial" w:cs="Arial"/>
          <w:i/>
        </w:rPr>
      </w:pPr>
      <w:r w:rsidRPr="00F6580C">
        <w:rPr>
          <w:rFonts w:ascii="Arial" w:hAnsi="Arial" w:cs="Arial"/>
          <w:i/>
        </w:rPr>
        <w:t>Applicants are invited to suggest additional benchmarks for evaluation that are specific to proposed project activities or outcomes and the corresponding timeframes for accomplishing them; these should be informed by the program objectives, stated above, related to new markets, expansion of customer base, and revenues returning to producer Applicants; as well as to the practical and/or logistical activities and tasks to be accomplished during the project period.  The required data, including accomplishments as outlined in § 4284.960 and Applicant-suggested performance criteria, will be incorporated into the Applicant's semi-annual and final reporting requirements if selected for award, and will be specified in the grant agreement associated with each award.</w:t>
      </w:r>
    </w:p>
    <w:p w14:paraId="13D609EA" w14:textId="77777777" w:rsidR="00DA0D17" w:rsidRPr="00F6580C" w:rsidRDefault="00DA0D17" w:rsidP="00977D4F">
      <w:pPr>
        <w:ind w:left="720" w:firstLine="360"/>
        <w:rPr>
          <w:rFonts w:ascii="Arial" w:hAnsi="Arial" w:cs="Arial"/>
          <w:b/>
          <w:i/>
        </w:rPr>
      </w:pPr>
      <w:r w:rsidRPr="00F6580C">
        <w:rPr>
          <w:rFonts w:ascii="Arial" w:hAnsi="Arial" w:cs="Arial"/>
          <w:b/>
          <w:i/>
        </w:rPr>
        <w:t xml:space="preserve">Examples of Performance Evaluation Criteria for Working Capital Grants: </w:t>
      </w:r>
    </w:p>
    <w:p w14:paraId="622F611D" w14:textId="77777777" w:rsidR="00DA0D17" w:rsidRPr="00F6580C" w:rsidRDefault="00DA0D17" w:rsidP="00E04ECA">
      <w:pPr>
        <w:pStyle w:val="ListParagraph"/>
        <w:numPr>
          <w:ilvl w:val="0"/>
          <w:numId w:val="24"/>
        </w:numPr>
        <w:ind w:left="1440"/>
        <w:rPr>
          <w:rFonts w:ascii="Arial" w:hAnsi="Arial" w:cs="Arial"/>
          <w:i/>
        </w:rPr>
      </w:pPr>
      <w:r w:rsidRPr="00F6580C">
        <w:rPr>
          <w:rFonts w:ascii="Arial" w:hAnsi="Arial" w:cs="Arial"/>
          <w:i/>
        </w:rPr>
        <w:t>Is the project serving the targeted customer market described in the business plan?</w:t>
      </w:r>
    </w:p>
    <w:p w14:paraId="4EAD7644" w14:textId="77777777" w:rsidR="00DA0D17" w:rsidRPr="00F6580C" w:rsidRDefault="00DA0D17" w:rsidP="00E04ECA">
      <w:pPr>
        <w:pStyle w:val="ListParagraph"/>
        <w:numPr>
          <w:ilvl w:val="0"/>
          <w:numId w:val="24"/>
        </w:numPr>
        <w:ind w:left="1440"/>
        <w:rPr>
          <w:rFonts w:ascii="Arial" w:hAnsi="Arial" w:cs="Arial"/>
          <w:i/>
        </w:rPr>
      </w:pPr>
      <w:r w:rsidRPr="00F6580C">
        <w:rPr>
          <w:rFonts w:ascii="Arial" w:hAnsi="Arial" w:cs="Arial"/>
          <w:i/>
        </w:rPr>
        <w:t>Has the project realized the expected commitments from new customers?</w:t>
      </w:r>
    </w:p>
    <w:p w14:paraId="6F9EFBA5" w14:textId="77777777" w:rsidR="00DA0D17" w:rsidRPr="00F6580C" w:rsidRDefault="00DA0D17" w:rsidP="00E04ECA">
      <w:pPr>
        <w:pStyle w:val="ListParagraph"/>
        <w:numPr>
          <w:ilvl w:val="0"/>
          <w:numId w:val="24"/>
        </w:numPr>
        <w:ind w:left="1440"/>
        <w:rPr>
          <w:rFonts w:ascii="Arial" w:hAnsi="Arial" w:cs="Arial"/>
          <w:i/>
        </w:rPr>
      </w:pPr>
      <w:r w:rsidRPr="00F6580C">
        <w:rPr>
          <w:rFonts w:ascii="Arial" w:hAnsi="Arial" w:cs="Arial"/>
          <w:i/>
        </w:rPr>
        <w:t>Has the project realized the expected increase in revenues for its agricultural producers?</w:t>
      </w:r>
    </w:p>
    <w:p w14:paraId="17FD062A" w14:textId="1199B310" w:rsidR="00977D4F" w:rsidRPr="00C732AF" w:rsidRDefault="00693322" w:rsidP="00977D4F">
      <w:pPr>
        <w:tabs>
          <w:tab w:val="left" w:pos="720"/>
        </w:tabs>
        <w:autoSpaceDN w:val="0"/>
        <w:ind w:left="720"/>
        <w:jc w:val="center"/>
        <w:rPr>
          <w:rFonts w:ascii="Arial" w:hAnsi="Arial" w:cs="Arial"/>
          <w:i/>
          <w:color w:val="0070C0"/>
        </w:rPr>
      </w:pPr>
      <w:r w:rsidRPr="00F6580C" w:rsidDel="00693322">
        <w:rPr>
          <w:rFonts w:ascii="Arial" w:hAnsi="Arial" w:cs="Arial"/>
          <w:b/>
        </w:rPr>
        <w:t xml:space="preserve"> </w:t>
      </w:r>
      <w:r w:rsidR="00977D4F" w:rsidRPr="00C732AF">
        <w:rPr>
          <w:rFonts w:ascii="Arial" w:hAnsi="Arial" w:cs="Arial"/>
          <w:i/>
          <w:color w:val="0070C0"/>
        </w:rPr>
        <w:t>[Insert Working Capital Grant Performance Evaluation Criteria]</w:t>
      </w:r>
    </w:p>
    <w:p w14:paraId="63CBEC93" w14:textId="17867D9B" w:rsidR="00860C73" w:rsidRPr="002D3E28" w:rsidRDefault="00860C73" w:rsidP="002D3E28">
      <w:pPr>
        <w:pStyle w:val="Heading3"/>
        <w:rPr>
          <w:rFonts w:ascii="Arial" w:hAnsi="Arial" w:cs="Arial"/>
          <w:b/>
        </w:rPr>
      </w:pPr>
      <w:bookmarkStart w:id="46" w:name="_Toc27557216"/>
      <w:r w:rsidRPr="002D3E28">
        <w:rPr>
          <w:rFonts w:ascii="Arial" w:hAnsi="Arial" w:cs="Arial"/>
        </w:rPr>
        <w:t>6.2 Proposal Evaluation Criteria</w:t>
      </w:r>
      <w:bookmarkEnd w:id="46"/>
      <w:r w:rsidRPr="002D3E28">
        <w:rPr>
          <w:rFonts w:ascii="Arial" w:hAnsi="Arial" w:cs="Arial"/>
          <w:b/>
        </w:rPr>
        <w:t xml:space="preserve"> </w:t>
      </w:r>
    </w:p>
    <w:p w14:paraId="213FA81C" w14:textId="71737463" w:rsidR="00860C73" w:rsidRPr="002D3E28" w:rsidRDefault="002D3E28" w:rsidP="00860C73">
      <w:pPr>
        <w:rPr>
          <w:rFonts w:ascii="Arial" w:hAnsi="Arial" w:cs="Arial"/>
        </w:rPr>
      </w:pPr>
      <w:r w:rsidRPr="002D3E28">
        <w:rPr>
          <w:rFonts w:ascii="Arial" w:hAnsi="Arial" w:cs="Arial"/>
        </w:rPr>
        <w:t>(see 7 CFR 4284.942(b) and NOSA section E. 1. to respond to each criterion)</w:t>
      </w:r>
    </w:p>
    <w:p w14:paraId="4607E25A" w14:textId="10A568BD" w:rsidR="00A16376" w:rsidRPr="008B0793" w:rsidRDefault="00860C73" w:rsidP="00A16376">
      <w:pPr>
        <w:jc w:val="both"/>
        <w:rPr>
          <w:rFonts w:ascii="Arial" w:hAnsi="Arial" w:cs="Arial"/>
          <w:bCs/>
          <w:i/>
          <w:iCs/>
        </w:rPr>
      </w:pPr>
      <w:r w:rsidRPr="0082384A">
        <w:rPr>
          <w:rFonts w:ascii="Arial" w:hAnsi="Arial" w:cs="Arial"/>
          <w:i/>
        </w:rPr>
        <w:t xml:space="preserve">The Agency will </w:t>
      </w:r>
      <w:r w:rsidR="00340F14" w:rsidRPr="0082384A">
        <w:rPr>
          <w:rFonts w:ascii="Arial" w:hAnsi="Arial" w:cs="Arial"/>
          <w:i/>
        </w:rPr>
        <w:t>rank and select</w:t>
      </w:r>
      <w:r w:rsidRPr="0082384A">
        <w:rPr>
          <w:rFonts w:ascii="Arial" w:hAnsi="Arial" w:cs="Arial"/>
          <w:i/>
        </w:rPr>
        <w:t xml:space="preserve"> applications for funding based on the score</w:t>
      </w:r>
      <w:r w:rsidR="003518EB" w:rsidRPr="0082384A">
        <w:rPr>
          <w:rFonts w:ascii="Arial" w:hAnsi="Arial" w:cs="Arial"/>
          <w:i/>
        </w:rPr>
        <w:t>s</w:t>
      </w:r>
      <w:r w:rsidRPr="0082384A">
        <w:rPr>
          <w:rFonts w:ascii="Arial" w:hAnsi="Arial" w:cs="Arial"/>
          <w:i/>
        </w:rPr>
        <w:t xml:space="preserve"> </w:t>
      </w:r>
      <w:r w:rsidR="003518EB" w:rsidRPr="0082384A">
        <w:rPr>
          <w:rFonts w:ascii="Arial" w:hAnsi="Arial" w:cs="Arial"/>
          <w:i/>
        </w:rPr>
        <w:t>for e</w:t>
      </w:r>
      <w:r w:rsidR="00DA205E" w:rsidRPr="0082384A">
        <w:rPr>
          <w:rFonts w:ascii="Arial" w:hAnsi="Arial" w:cs="Arial"/>
          <w:i/>
        </w:rPr>
        <w:t>ach proposal</w:t>
      </w:r>
      <w:r w:rsidRPr="0082384A">
        <w:rPr>
          <w:rFonts w:ascii="Arial" w:hAnsi="Arial" w:cs="Arial"/>
          <w:i/>
        </w:rPr>
        <w:t xml:space="preserve"> evaluation criteri</w:t>
      </w:r>
      <w:r w:rsidR="003518EB" w:rsidRPr="0082384A">
        <w:rPr>
          <w:rFonts w:ascii="Arial" w:hAnsi="Arial" w:cs="Arial"/>
          <w:i/>
        </w:rPr>
        <w:t>on</w:t>
      </w:r>
      <w:r w:rsidRPr="0082384A">
        <w:rPr>
          <w:rFonts w:ascii="Arial" w:hAnsi="Arial" w:cs="Arial"/>
          <w:i/>
        </w:rPr>
        <w:t xml:space="preserve">.  </w:t>
      </w:r>
      <w:r w:rsidR="00DA205E" w:rsidRPr="0082384A">
        <w:rPr>
          <w:rFonts w:ascii="Arial" w:hAnsi="Arial" w:cs="Arial"/>
          <w:i/>
        </w:rPr>
        <w:t>All applicants must provide the requested information in within the body of the application</w:t>
      </w:r>
      <w:r w:rsidR="00340F14" w:rsidRPr="0082384A">
        <w:rPr>
          <w:rFonts w:ascii="Arial" w:hAnsi="Arial" w:cs="Arial"/>
          <w:i/>
        </w:rPr>
        <w:t>. You must also</w:t>
      </w:r>
      <w:r w:rsidR="00FF68F5" w:rsidRPr="0082384A">
        <w:rPr>
          <w:rFonts w:ascii="Arial" w:hAnsi="Arial" w:cs="Arial"/>
          <w:i/>
        </w:rPr>
        <w:t xml:space="preserve"> summarize relevant portions of</w:t>
      </w:r>
      <w:r w:rsidR="00340F14" w:rsidRPr="0082384A">
        <w:rPr>
          <w:rFonts w:ascii="Arial" w:hAnsi="Arial" w:cs="Arial"/>
          <w:i/>
        </w:rPr>
        <w:t xml:space="preserve"> feasibility studies, business and/or marketing plans, or other third-party sources, as directed.</w:t>
      </w:r>
      <w:r w:rsidR="00DA205E" w:rsidRPr="0082384A">
        <w:rPr>
          <w:rFonts w:ascii="Arial" w:hAnsi="Arial" w:cs="Arial"/>
          <w:i/>
        </w:rPr>
        <w:t xml:space="preserve"> </w:t>
      </w:r>
      <w:r w:rsidRPr="0082384A">
        <w:rPr>
          <w:rFonts w:ascii="Arial" w:hAnsi="Arial" w:cs="Arial"/>
          <w:bCs/>
          <w:i/>
          <w:iCs/>
        </w:rPr>
        <w:t>For each criterion, you must demonstrate how the project has merit and provide rationale for the likelihood of success.  Responses that do not address all aspects of the criterion in a meaningful way, or that do not convey relevant project information will receive lower scores.</w:t>
      </w:r>
    </w:p>
    <w:p w14:paraId="549D67AD" w14:textId="77777777" w:rsidR="00A16376" w:rsidRPr="008B0793" w:rsidRDefault="00A16376" w:rsidP="00E04ECA">
      <w:pPr>
        <w:pStyle w:val="ListParagraph"/>
        <w:numPr>
          <w:ilvl w:val="0"/>
          <w:numId w:val="30"/>
        </w:numPr>
        <w:jc w:val="both"/>
        <w:rPr>
          <w:rFonts w:ascii="Arial" w:hAnsi="Arial" w:cs="Arial"/>
          <w:color w:val="000000"/>
        </w:rPr>
      </w:pPr>
      <w:r w:rsidRPr="008B0793">
        <w:rPr>
          <w:rFonts w:ascii="Arial" w:hAnsi="Arial" w:cs="Arial"/>
          <w:b/>
          <w:i/>
          <w:color w:val="000000"/>
        </w:rPr>
        <w:t xml:space="preserve"> </w:t>
      </w:r>
      <w:r w:rsidR="00860C73" w:rsidRPr="008B0793">
        <w:rPr>
          <w:rFonts w:ascii="Arial" w:hAnsi="Arial" w:cs="Arial"/>
          <w:b/>
          <w:i/>
          <w:color w:val="000000"/>
        </w:rPr>
        <w:t>Nature of the Proposed Venture</w:t>
      </w:r>
      <w:r w:rsidR="00860C73" w:rsidRPr="008B0793">
        <w:rPr>
          <w:rFonts w:ascii="Arial" w:hAnsi="Arial" w:cs="Arial"/>
          <w:b/>
          <w:color w:val="000000"/>
        </w:rPr>
        <w:t xml:space="preserve"> (graduated score </w:t>
      </w:r>
      <w:r w:rsidR="00B2236E" w:rsidRPr="008B0793">
        <w:rPr>
          <w:rFonts w:ascii="Arial" w:hAnsi="Arial" w:cs="Arial"/>
          <w:b/>
          <w:color w:val="000000"/>
        </w:rPr>
        <w:t>0</w:t>
      </w:r>
      <w:r w:rsidR="00860C73" w:rsidRPr="008B0793">
        <w:rPr>
          <w:rFonts w:ascii="Arial" w:hAnsi="Arial" w:cs="Arial"/>
          <w:b/>
          <w:color w:val="000000"/>
        </w:rPr>
        <w:t xml:space="preserve"> - 30 points)</w:t>
      </w:r>
    </w:p>
    <w:p w14:paraId="38952F5A" w14:textId="77777777" w:rsidR="00A16376" w:rsidRPr="008B0793" w:rsidRDefault="00A16376" w:rsidP="00A16376">
      <w:pPr>
        <w:pStyle w:val="ListParagraph"/>
        <w:jc w:val="both"/>
        <w:rPr>
          <w:rFonts w:ascii="Arial" w:hAnsi="Arial" w:cs="Arial"/>
          <w:b/>
          <w:i/>
          <w:color w:val="000000"/>
        </w:rPr>
      </w:pPr>
    </w:p>
    <w:p w14:paraId="21AFC566" w14:textId="4366BC7E" w:rsidR="00A16376" w:rsidRPr="008B0793" w:rsidRDefault="00860C73" w:rsidP="00A16376">
      <w:pPr>
        <w:pStyle w:val="ListParagraph"/>
        <w:jc w:val="both"/>
        <w:rPr>
          <w:rFonts w:ascii="Arial" w:hAnsi="Arial" w:cs="Arial"/>
          <w:color w:val="000000"/>
        </w:rPr>
      </w:pPr>
      <w:r w:rsidRPr="008B0793">
        <w:rPr>
          <w:rFonts w:ascii="Arial" w:hAnsi="Arial" w:cs="Arial"/>
          <w:i/>
          <w:color w:val="000000"/>
        </w:rPr>
        <w:t>For the following sections you should reference</w:t>
      </w:r>
      <w:r w:rsidR="00340F14" w:rsidRPr="008B0793">
        <w:rPr>
          <w:rFonts w:ascii="Arial" w:hAnsi="Arial" w:cs="Arial"/>
          <w:i/>
          <w:color w:val="000000"/>
        </w:rPr>
        <w:t xml:space="preserve"> </w:t>
      </w:r>
      <w:r w:rsidR="0071461F">
        <w:rPr>
          <w:rFonts w:ascii="Arial" w:hAnsi="Arial" w:cs="Arial"/>
          <w:i/>
          <w:color w:val="000000"/>
        </w:rPr>
        <w:t xml:space="preserve">project-specific </w:t>
      </w:r>
      <w:r w:rsidR="00340F14" w:rsidRPr="008B0793">
        <w:rPr>
          <w:rFonts w:ascii="Arial" w:hAnsi="Arial" w:cs="Arial"/>
          <w:i/>
          <w:color w:val="000000"/>
        </w:rPr>
        <w:t xml:space="preserve">feasibility studies, business and/or marketing </w:t>
      </w:r>
      <w:r w:rsidR="006B6AAA" w:rsidRPr="008B0793">
        <w:rPr>
          <w:rFonts w:ascii="Arial" w:hAnsi="Arial" w:cs="Arial"/>
          <w:i/>
          <w:color w:val="000000"/>
        </w:rPr>
        <w:t>plans, third</w:t>
      </w:r>
      <w:r w:rsidRPr="008B0793">
        <w:rPr>
          <w:rFonts w:ascii="Arial" w:hAnsi="Arial" w:cs="Arial"/>
          <w:i/>
          <w:color w:val="000000"/>
        </w:rPr>
        <w:t xml:space="preserve">-party </w:t>
      </w:r>
      <w:r w:rsidR="001C142E" w:rsidRPr="008B0793">
        <w:rPr>
          <w:rFonts w:ascii="Arial" w:hAnsi="Arial" w:cs="Arial"/>
          <w:i/>
          <w:color w:val="000000"/>
        </w:rPr>
        <w:t xml:space="preserve">data or </w:t>
      </w:r>
      <w:r w:rsidR="006B6AAA" w:rsidRPr="008B0793">
        <w:rPr>
          <w:rFonts w:ascii="Arial" w:hAnsi="Arial" w:cs="Arial"/>
          <w:i/>
          <w:color w:val="000000"/>
        </w:rPr>
        <w:t xml:space="preserve">previous business experience producing or marketing the value-added product or similar product, or </w:t>
      </w:r>
      <w:r w:rsidRPr="008B0793">
        <w:rPr>
          <w:rFonts w:ascii="Arial" w:hAnsi="Arial" w:cs="Arial"/>
          <w:i/>
          <w:color w:val="000000"/>
        </w:rPr>
        <w:t>experience in similar marke</w:t>
      </w:r>
      <w:r w:rsidR="006B6AAA" w:rsidRPr="008B0793">
        <w:rPr>
          <w:rFonts w:ascii="Arial" w:hAnsi="Arial" w:cs="Arial"/>
          <w:i/>
          <w:color w:val="000000"/>
        </w:rPr>
        <w:t>ts</w:t>
      </w:r>
      <w:r w:rsidRPr="008B0793">
        <w:rPr>
          <w:rFonts w:ascii="Arial" w:hAnsi="Arial" w:cs="Arial"/>
          <w:i/>
          <w:color w:val="000000"/>
        </w:rPr>
        <w:t xml:space="preserve">. </w:t>
      </w:r>
    </w:p>
    <w:p w14:paraId="51178A32" w14:textId="77777777" w:rsidR="00A16376" w:rsidRPr="008B0793" w:rsidRDefault="00A16376" w:rsidP="00A16376">
      <w:pPr>
        <w:pStyle w:val="ListParagraph"/>
        <w:jc w:val="both"/>
        <w:rPr>
          <w:rFonts w:ascii="Arial" w:hAnsi="Arial" w:cs="Arial"/>
          <w:color w:val="000000"/>
        </w:rPr>
      </w:pPr>
    </w:p>
    <w:p w14:paraId="049365A6" w14:textId="72419454" w:rsidR="00432543" w:rsidRPr="008B0793" w:rsidRDefault="00860C73" w:rsidP="00E04ECA">
      <w:pPr>
        <w:pStyle w:val="ListParagraph"/>
        <w:numPr>
          <w:ilvl w:val="0"/>
          <w:numId w:val="36"/>
        </w:numPr>
        <w:jc w:val="both"/>
        <w:rPr>
          <w:rFonts w:ascii="Arial" w:hAnsi="Arial" w:cs="Arial"/>
          <w:color w:val="000000"/>
        </w:rPr>
      </w:pPr>
      <w:r w:rsidRPr="008B0793">
        <w:rPr>
          <w:rFonts w:ascii="Arial" w:hAnsi="Arial" w:cs="Arial"/>
          <w:color w:val="000000"/>
        </w:rPr>
        <w:t>Describe the technological feasibility of the project (i.e. is the product currently being manufactured somewhere, what is the size constraint, is product in test phase v</w:t>
      </w:r>
      <w:r w:rsidR="00115A28" w:rsidRPr="008B0793">
        <w:rPr>
          <w:rFonts w:ascii="Arial" w:hAnsi="Arial" w:cs="Arial"/>
          <w:color w:val="000000"/>
        </w:rPr>
        <w:t>ersus</w:t>
      </w:r>
      <w:r w:rsidRPr="008B0793">
        <w:rPr>
          <w:rFonts w:ascii="Arial" w:hAnsi="Arial" w:cs="Arial"/>
          <w:color w:val="000000"/>
        </w:rPr>
        <w:t xml:space="preserve"> full capacity, is recipe formulated, existing v</w:t>
      </w:r>
      <w:r w:rsidR="00115A28" w:rsidRPr="008B0793">
        <w:rPr>
          <w:rFonts w:ascii="Arial" w:hAnsi="Arial" w:cs="Arial"/>
          <w:color w:val="000000"/>
        </w:rPr>
        <w:t>ersus</w:t>
      </w:r>
      <w:r w:rsidRPr="008B0793">
        <w:rPr>
          <w:rFonts w:ascii="Arial" w:hAnsi="Arial" w:cs="Arial"/>
          <w:color w:val="000000"/>
        </w:rPr>
        <w:t xml:space="preserve"> new technology, etc.)</w:t>
      </w:r>
      <w:r w:rsidR="00340F14" w:rsidRPr="008B0793">
        <w:rPr>
          <w:rFonts w:ascii="Arial" w:hAnsi="Arial" w:cs="Arial"/>
          <w:color w:val="000000"/>
        </w:rPr>
        <w:t>.</w:t>
      </w:r>
      <w:r w:rsidRPr="008B0793">
        <w:rPr>
          <w:rFonts w:ascii="Arial" w:hAnsi="Arial" w:cs="Arial"/>
          <w:color w:val="000000"/>
        </w:rPr>
        <w:t xml:space="preserve"> </w:t>
      </w:r>
      <w:r w:rsidR="006B6AAA" w:rsidRPr="008B0793">
        <w:rPr>
          <w:rFonts w:ascii="Arial" w:hAnsi="Arial" w:cs="Arial"/>
          <w:color w:val="000000"/>
        </w:rPr>
        <w:t xml:space="preserve">Include discussion of </w:t>
      </w:r>
      <w:r w:rsidR="002B0FB2" w:rsidRPr="008B0793">
        <w:rPr>
          <w:rFonts w:ascii="Arial" w:hAnsi="Arial" w:cs="Arial"/>
          <w:color w:val="000000"/>
        </w:rPr>
        <w:t>the value-added process; potential markets and distribution channels; the value to be added to the raw commodity through the value-added process; cost and availability of inputs, your experience in marketing the proposed or similar product; business financial statements; and any other relevant information that supports the viability of your project.</w:t>
      </w:r>
      <w:r w:rsidR="00340F14" w:rsidRPr="008B0793">
        <w:rPr>
          <w:rFonts w:ascii="Arial" w:hAnsi="Arial" w:cs="Arial"/>
          <w:color w:val="000000"/>
        </w:rPr>
        <w:t xml:space="preserve"> Also reference expected increases in customer base and revenue returned to producers from Section 5.3</w:t>
      </w:r>
    </w:p>
    <w:p w14:paraId="7CEAE0D7" w14:textId="25AF4FF2" w:rsidR="00860C73" w:rsidRPr="008B0793" w:rsidRDefault="002B0FB2" w:rsidP="00432543">
      <w:pPr>
        <w:pStyle w:val="ListParagraph"/>
        <w:jc w:val="both"/>
        <w:rPr>
          <w:rFonts w:ascii="Arial" w:hAnsi="Arial" w:cs="Arial"/>
          <w:color w:val="000000"/>
        </w:rPr>
      </w:pPr>
      <w:r w:rsidRPr="008B0793">
        <w:rPr>
          <w:rFonts w:ascii="Arial" w:hAnsi="Arial" w:cs="Arial"/>
          <w:color w:val="000000"/>
        </w:rPr>
        <w:t xml:space="preserve"> </w:t>
      </w:r>
    </w:p>
    <w:p w14:paraId="5659FE61" w14:textId="51E44B42" w:rsidR="00432543" w:rsidRPr="008B0793" w:rsidRDefault="00860C73" w:rsidP="00E04ECA">
      <w:pPr>
        <w:pStyle w:val="ListParagraph"/>
        <w:numPr>
          <w:ilvl w:val="0"/>
          <w:numId w:val="36"/>
        </w:numPr>
        <w:tabs>
          <w:tab w:val="left" w:pos="720"/>
        </w:tabs>
        <w:autoSpaceDN w:val="0"/>
        <w:jc w:val="both"/>
        <w:rPr>
          <w:rFonts w:ascii="Arial" w:hAnsi="Arial" w:cs="Arial"/>
          <w:i/>
          <w:color w:val="548DD4" w:themeColor="text2" w:themeTint="99"/>
        </w:rPr>
      </w:pPr>
      <w:r w:rsidRPr="008B0793">
        <w:rPr>
          <w:rFonts w:ascii="Arial" w:hAnsi="Arial" w:cs="Arial"/>
          <w:color w:val="000000"/>
        </w:rPr>
        <w:t>Describe the operational efficiency of the project (i.e. sufficient raw commodity, use own facility or toll processing, share a processing space, energy efficiency aspects, waste management, sufficient labor or expertise, logistics for storage or distribution of value-added product</w:t>
      </w:r>
      <w:r w:rsidR="00C0569B" w:rsidRPr="008B0793">
        <w:rPr>
          <w:rFonts w:ascii="Arial" w:hAnsi="Arial" w:cs="Arial"/>
          <w:color w:val="000000"/>
        </w:rPr>
        <w:t>, etc.</w:t>
      </w:r>
      <w:r w:rsidRPr="008B0793">
        <w:rPr>
          <w:rFonts w:ascii="Arial" w:hAnsi="Arial" w:cs="Arial"/>
          <w:color w:val="000000"/>
        </w:rPr>
        <w:t>):</w:t>
      </w:r>
    </w:p>
    <w:p w14:paraId="7B3053A6" w14:textId="0A06B6C3" w:rsidR="00860C73" w:rsidRPr="008B0793" w:rsidRDefault="00860C73" w:rsidP="00B45B44">
      <w:pPr>
        <w:numPr>
          <w:ilvl w:val="0"/>
          <w:numId w:val="36"/>
        </w:numPr>
        <w:tabs>
          <w:tab w:val="left" w:pos="720"/>
        </w:tabs>
        <w:autoSpaceDN w:val="0"/>
        <w:rPr>
          <w:rFonts w:ascii="Arial" w:hAnsi="Arial" w:cs="Arial"/>
          <w:i/>
          <w:color w:val="000000"/>
        </w:rPr>
      </w:pPr>
      <w:r w:rsidRPr="008B0793">
        <w:rPr>
          <w:rFonts w:ascii="Arial" w:hAnsi="Arial" w:cs="Arial"/>
          <w:color w:val="000000"/>
        </w:rPr>
        <w:t>Describe the expected profitability of the Working Capital project</w:t>
      </w:r>
      <w:r w:rsidR="00CE0A73" w:rsidRPr="008B0793">
        <w:rPr>
          <w:rFonts w:ascii="Arial" w:hAnsi="Arial" w:cs="Arial"/>
          <w:color w:val="000000"/>
        </w:rPr>
        <w:t>, utilizing</w:t>
      </w:r>
      <w:r w:rsidRPr="008B0793">
        <w:rPr>
          <w:rFonts w:ascii="Arial" w:hAnsi="Arial" w:cs="Arial"/>
          <w:color w:val="000000"/>
        </w:rPr>
        <w:t xml:space="preserve"> .pro forma financial projection </w:t>
      </w:r>
      <w:r w:rsidR="00CE0A73" w:rsidRPr="008B0793">
        <w:rPr>
          <w:rFonts w:ascii="Arial" w:hAnsi="Arial" w:cs="Arial"/>
          <w:color w:val="000000"/>
        </w:rPr>
        <w:t xml:space="preserve">summaries </w:t>
      </w:r>
      <w:r w:rsidRPr="008B0793">
        <w:rPr>
          <w:rFonts w:ascii="Arial" w:hAnsi="Arial" w:cs="Arial"/>
          <w:color w:val="000000"/>
        </w:rPr>
        <w:t>or other relevant source</w:t>
      </w:r>
      <w:r w:rsidR="00CE0A73" w:rsidRPr="008B0793">
        <w:rPr>
          <w:rFonts w:ascii="Arial" w:hAnsi="Arial" w:cs="Arial"/>
          <w:color w:val="000000"/>
        </w:rPr>
        <w:t>s of authority</w:t>
      </w:r>
      <w:r w:rsidRPr="008B0793">
        <w:rPr>
          <w:rFonts w:ascii="Arial" w:hAnsi="Arial" w:cs="Arial"/>
          <w:color w:val="000000"/>
        </w:rPr>
        <w:t>, cost and availability of inputs, cost of processing the commodity</w:t>
      </w:r>
      <w:r w:rsidR="00CE0A73" w:rsidRPr="008B0793">
        <w:rPr>
          <w:rFonts w:ascii="Arial" w:hAnsi="Arial" w:cs="Arial"/>
          <w:color w:val="000000"/>
        </w:rPr>
        <w:t>, etc</w:t>
      </w:r>
      <w:r w:rsidRPr="008B0793">
        <w:rPr>
          <w:rFonts w:ascii="Arial" w:hAnsi="Arial" w:cs="Arial"/>
          <w:color w:val="000000"/>
        </w:rPr>
        <w:t>.</w:t>
      </w:r>
      <w:r w:rsidR="00B45B44" w:rsidRPr="008B0793">
        <w:rPr>
          <w:rFonts w:ascii="Arial" w:hAnsi="Arial" w:cs="Arial"/>
          <w:i/>
          <w:color w:val="000000"/>
        </w:rPr>
        <w:t xml:space="preserve"> </w:t>
      </w:r>
    </w:p>
    <w:p w14:paraId="5A94864B" w14:textId="77777777" w:rsidR="00432543" w:rsidRPr="008B0793" w:rsidRDefault="00860C73" w:rsidP="00E04ECA">
      <w:pPr>
        <w:numPr>
          <w:ilvl w:val="0"/>
          <w:numId w:val="36"/>
        </w:numPr>
        <w:tabs>
          <w:tab w:val="left" w:pos="720"/>
        </w:tabs>
        <w:autoSpaceDN w:val="0"/>
        <w:jc w:val="both"/>
        <w:rPr>
          <w:rFonts w:ascii="Arial" w:hAnsi="Arial" w:cs="Arial"/>
          <w:i/>
          <w:color w:val="548DD4" w:themeColor="text2" w:themeTint="99"/>
        </w:rPr>
      </w:pPr>
      <w:r w:rsidRPr="008B0793">
        <w:rPr>
          <w:rFonts w:ascii="Arial" w:hAnsi="Arial" w:cs="Arial"/>
          <w:color w:val="000000"/>
        </w:rPr>
        <w:lastRenderedPageBreak/>
        <w:t xml:space="preserve">Describe the economic sustainability of the project </w:t>
      </w:r>
      <w:r w:rsidR="00CE0A73" w:rsidRPr="008B0793">
        <w:rPr>
          <w:rFonts w:ascii="Arial" w:hAnsi="Arial" w:cs="Arial"/>
          <w:color w:val="000000"/>
        </w:rPr>
        <w:t>in terms of</w:t>
      </w:r>
      <w:r w:rsidRPr="008B0793">
        <w:rPr>
          <w:rFonts w:ascii="Arial" w:hAnsi="Arial" w:cs="Arial"/>
          <w:color w:val="000000"/>
        </w:rPr>
        <w:t xml:space="preserve"> project viability post-grant period/, </w:t>
      </w:r>
      <w:r w:rsidR="00CE0A73" w:rsidRPr="008B0793">
        <w:rPr>
          <w:rFonts w:ascii="Arial" w:hAnsi="Arial" w:cs="Arial"/>
          <w:color w:val="000000"/>
        </w:rPr>
        <w:t xml:space="preserve">whether the </w:t>
      </w:r>
      <w:r w:rsidRPr="008B0793">
        <w:rPr>
          <w:rFonts w:ascii="Arial" w:hAnsi="Arial" w:cs="Arial"/>
          <w:color w:val="000000"/>
        </w:rPr>
        <w:t xml:space="preserve">project </w:t>
      </w:r>
      <w:r w:rsidR="003B4FA1" w:rsidRPr="008B0793">
        <w:rPr>
          <w:rFonts w:ascii="Arial" w:hAnsi="Arial" w:cs="Arial"/>
          <w:color w:val="000000"/>
        </w:rPr>
        <w:t xml:space="preserve">will </w:t>
      </w:r>
      <w:r w:rsidRPr="008B0793">
        <w:rPr>
          <w:rFonts w:ascii="Arial" w:hAnsi="Arial" w:cs="Arial"/>
          <w:color w:val="000000"/>
        </w:rPr>
        <w:t xml:space="preserve">reach or exceed </w:t>
      </w:r>
      <w:r w:rsidR="003B4FA1" w:rsidRPr="008B0793">
        <w:rPr>
          <w:rFonts w:ascii="Arial" w:hAnsi="Arial" w:cs="Arial"/>
          <w:color w:val="000000"/>
        </w:rPr>
        <w:t xml:space="preserve">the </w:t>
      </w:r>
      <w:r w:rsidRPr="008B0793">
        <w:rPr>
          <w:rFonts w:ascii="Arial" w:hAnsi="Arial" w:cs="Arial"/>
          <w:color w:val="000000"/>
        </w:rPr>
        <w:t xml:space="preserve">break-even point post award, </w:t>
      </w:r>
      <w:r w:rsidR="003B4FA1" w:rsidRPr="008B0793">
        <w:rPr>
          <w:rFonts w:ascii="Arial" w:hAnsi="Arial" w:cs="Arial"/>
          <w:color w:val="000000"/>
        </w:rPr>
        <w:t xml:space="preserve">the </w:t>
      </w:r>
      <w:r w:rsidRPr="008B0793">
        <w:rPr>
          <w:rFonts w:ascii="Arial" w:hAnsi="Arial" w:cs="Arial"/>
          <w:color w:val="000000"/>
        </w:rPr>
        <w:t>potential for market expansion</w:t>
      </w:r>
      <w:r w:rsidR="00140001" w:rsidRPr="008B0793">
        <w:rPr>
          <w:rFonts w:ascii="Arial" w:hAnsi="Arial" w:cs="Arial"/>
          <w:color w:val="000000"/>
        </w:rPr>
        <w:t>, and known risk factors,</w:t>
      </w:r>
      <w:r w:rsidR="009A1A6F" w:rsidRPr="008B0793">
        <w:rPr>
          <w:rFonts w:ascii="Arial" w:hAnsi="Arial" w:cs="Arial"/>
          <w:color w:val="000000"/>
        </w:rPr>
        <w:t xml:space="preserve"> </w:t>
      </w:r>
      <w:r w:rsidR="003B4FA1" w:rsidRPr="008B0793">
        <w:rPr>
          <w:rFonts w:ascii="Arial" w:hAnsi="Arial" w:cs="Arial"/>
          <w:color w:val="000000"/>
        </w:rPr>
        <w:t>etc.</w:t>
      </w:r>
    </w:p>
    <w:p w14:paraId="0938647C" w14:textId="7C17F342" w:rsidR="001D7007" w:rsidRPr="008B0793" w:rsidRDefault="00B45B44" w:rsidP="001D7007">
      <w:pPr>
        <w:tabs>
          <w:tab w:val="left" w:pos="720"/>
        </w:tabs>
        <w:autoSpaceDN w:val="0"/>
        <w:ind w:left="1080"/>
        <w:rPr>
          <w:rFonts w:ascii="Arial" w:hAnsi="Arial" w:cs="Arial"/>
          <w:i/>
        </w:rPr>
      </w:pPr>
      <w:r>
        <w:rPr>
          <w:rFonts w:ascii="Arial" w:hAnsi="Arial" w:cs="Arial"/>
          <w:i/>
        </w:rPr>
        <w:t>W</w:t>
      </w:r>
      <w:r w:rsidR="001D7007" w:rsidRPr="008B0793">
        <w:rPr>
          <w:rFonts w:ascii="Arial" w:hAnsi="Arial" w:cs="Arial"/>
          <w:i/>
        </w:rPr>
        <w:t xml:space="preserve">orking capital applicants should demonstrate that these outcomes will result from the project and include supportable projections of increase in customer base, revenue returned to producers and jobs resulting from the project </w:t>
      </w:r>
      <w:r w:rsidR="00E62600" w:rsidRPr="008B0793">
        <w:rPr>
          <w:rFonts w:ascii="Arial" w:hAnsi="Arial" w:cs="Arial"/>
          <w:i/>
        </w:rPr>
        <w:t>to</w:t>
      </w:r>
      <w:r w:rsidR="001D7007" w:rsidRPr="008B0793">
        <w:rPr>
          <w:rFonts w:ascii="Arial" w:hAnsi="Arial" w:cs="Arial"/>
          <w:i/>
        </w:rPr>
        <w:t xml:space="preserve"> receive up to the maximum number of points. </w:t>
      </w:r>
    </w:p>
    <w:p w14:paraId="3D9645A5" w14:textId="3AAFE6DC" w:rsidR="001D7007" w:rsidRPr="008B0793" w:rsidRDefault="001D7007" w:rsidP="001D7007">
      <w:pPr>
        <w:tabs>
          <w:tab w:val="left" w:pos="720"/>
        </w:tabs>
        <w:autoSpaceDN w:val="0"/>
        <w:ind w:left="1080"/>
        <w:rPr>
          <w:rFonts w:ascii="Arial" w:hAnsi="Arial" w:cs="Arial"/>
          <w:b/>
          <w:i/>
        </w:rPr>
      </w:pPr>
      <w:r w:rsidRPr="008B0793">
        <w:rPr>
          <w:rFonts w:ascii="Arial" w:hAnsi="Arial" w:cs="Arial"/>
          <w:b/>
          <w:i/>
        </w:rPr>
        <w:t>Points will be awarded as follows:</w:t>
      </w:r>
    </w:p>
    <w:p w14:paraId="48FAB2F1" w14:textId="52EF8370" w:rsidR="001D7007" w:rsidRPr="008B0793" w:rsidRDefault="001D7007" w:rsidP="001D7007">
      <w:pPr>
        <w:tabs>
          <w:tab w:val="left" w:pos="720"/>
        </w:tabs>
        <w:autoSpaceDN w:val="0"/>
        <w:ind w:left="1080"/>
        <w:rPr>
          <w:rFonts w:ascii="Arial" w:hAnsi="Arial" w:cs="Arial"/>
        </w:rPr>
      </w:pPr>
      <w:r w:rsidRPr="008B0793">
        <w:rPr>
          <w:rFonts w:ascii="Arial" w:hAnsi="Arial" w:cs="Arial"/>
        </w:rPr>
        <w:t>(i)</w:t>
      </w:r>
      <w:r w:rsidRPr="008B0793">
        <w:rPr>
          <w:rFonts w:ascii="Arial" w:hAnsi="Arial" w:cs="Arial"/>
        </w:rPr>
        <w:tab/>
        <w:t>0 points will be awarded if you do not address the criterion.</w:t>
      </w:r>
    </w:p>
    <w:p w14:paraId="54AFA5E2" w14:textId="77777777" w:rsidR="001D7007" w:rsidRPr="008B0793" w:rsidRDefault="001D7007" w:rsidP="001D7007">
      <w:pPr>
        <w:tabs>
          <w:tab w:val="left" w:pos="720"/>
        </w:tabs>
        <w:autoSpaceDN w:val="0"/>
        <w:ind w:left="1080"/>
        <w:rPr>
          <w:rFonts w:ascii="Arial" w:hAnsi="Arial" w:cs="Arial"/>
        </w:rPr>
      </w:pPr>
      <w:r w:rsidRPr="008B0793">
        <w:rPr>
          <w:rFonts w:ascii="Arial" w:hAnsi="Arial" w:cs="Arial"/>
        </w:rPr>
        <w:t>(ii)</w:t>
      </w:r>
      <w:r w:rsidRPr="008B0793">
        <w:rPr>
          <w:rFonts w:ascii="Arial" w:hAnsi="Arial" w:cs="Arial"/>
        </w:rPr>
        <w:tab/>
        <w:t>1-5 points will be awarded if you do not address each of the following: technological feasibility, operational efficiency, profitability, and overall economic sustainability.</w:t>
      </w:r>
    </w:p>
    <w:p w14:paraId="717BC33D" w14:textId="77777777" w:rsidR="001D7007" w:rsidRPr="008B0793" w:rsidRDefault="001D7007" w:rsidP="001D7007">
      <w:pPr>
        <w:tabs>
          <w:tab w:val="left" w:pos="720"/>
        </w:tabs>
        <w:autoSpaceDN w:val="0"/>
        <w:ind w:left="1080"/>
        <w:rPr>
          <w:rFonts w:ascii="Arial" w:hAnsi="Arial" w:cs="Arial"/>
        </w:rPr>
      </w:pPr>
      <w:r w:rsidRPr="008B0793">
        <w:rPr>
          <w:rFonts w:ascii="Arial" w:hAnsi="Arial" w:cs="Arial"/>
        </w:rPr>
        <w:t>(iii)</w:t>
      </w:r>
      <w:r w:rsidRPr="008B0793">
        <w:rPr>
          <w:rFonts w:ascii="Arial" w:hAnsi="Arial" w:cs="Arial"/>
        </w:rPr>
        <w:tab/>
        <w:t xml:space="preserve">6-13 points will be awarded if you address technological feasibility, operational efficiency, profitability, and overall economic sustainability, but do not reference third-party information that supports the success of your project. </w:t>
      </w:r>
    </w:p>
    <w:p w14:paraId="7BF6726A" w14:textId="14D52CCA" w:rsidR="001D7007" w:rsidRPr="008B0793" w:rsidRDefault="001D7007" w:rsidP="001D7007">
      <w:pPr>
        <w:tabs>
          <w:tab w:val="left" w:pos="720"/>
        </w:tabs>
        <w:autoSpaceDN w:val="0"/>
        <w:ind w:left="1080"/>
        <w:rPr>
          <w:rFonts w:ascii="Arial" w:hAnsi="Arial" w:cs="Arial"/>
        </w:rPr>
      </w:pPr>
      <w:r w:rsidRPr="008B0793">
        <w:rPr>
          <w:rFonts w:ascii="Arial" w:hAnsi="Arial" w:cs="Arial"/>
        </w:rPr>
        <w:t>(iv)</w:t>
      </w:r>
      <w:r w:rsidRPr="008B0793">
        <w:rPr>
          <w:rFonts w:ascii="Arial" w:hAnsi="Arial" w:cs="Arial"/>
        </w:rPr>
        <w:tab/>
        <w:t>14-22 points will be awarded if you address technological feasibility, operational efficiency, profitability, and overall economic, supported by third-party information demonstrating a reasonable likelihood of success.</w:t>
      </w:r>
    </w:p>
    <w:p w14:paraId="5123ED84" w14:textId="58BC7E80" w:rsidR="009D1359" w:rsidRDefault="009D1359" w:rsidP="001D7007">
      <w:pPr>
        <w:tabs>
          <w:tab w:val="left" w:pos="720"/>
        </w:tabs>
        <w:autoSpaceDN w:val="0"/>
        <w:ind w:left="1080"/>
        <w:rPr>
          <w:rFonts w:ascii="Arial" w:hAnsi="Arial" w:cs="Arial"/>
        </w:rPr>
      </w:pPr>
      <w:r w:rsidRPr="008B0793">
        <w:rPr>
          <w:rFonts w:ascii="Arial" w:hAnsi="Arial" w:cs="Arial"/>
        </w:rPr>
        <w:t>(v)</w:t>
      </w:r>
      <w:r w:rsidR="00120852" w:rsidRPr="008B0793">
        <w:rPr>
          <w:rFonts w:ascii="Arial" w:hAnsi="Arial" w:cs="Arial"/>
        </w:rPr>
        <w:t xml:space="preserve"> 23-30 points will be awarded if all criterion components are well addressed, supported by third-party information, and demonstrate a high likelihood of success.</w:t>
      </w:r>
    </w:p>
    <w:p w14:paraId="1EEBA481" w14:textId="77777777" w:rsidR="00B45B44" w:rsidRPr="00C732AF" w:rsidRDefault="00B45B44" w:rsidP="00B45B44">
      <w:pPr>
        <w:tabs>
          <w:tab w:val="left" w:pos="720"/>
        </w:tabs>
        <w:autoSpaceDN w:val="0"/>
        <w:ind w:left="1080"/>
        <w:jc w:val="center"/>
        <w:rPr>
          <w:rFonts w:ascii="Arial" w:hAnsi="Arial" w:cs="Arial"/>
          <w:i/>
          <w:color w:val="0070C0"/>
        </w:rPr>
      </w:pPr>
      <w:r w:rsidRPr="00C732AF">
        <w:rPr>
          <w:rFonts w:ascii="Arial" w:hAnsi="Arial" w:cs="Arial"/>
          <w:i/>
          <w:color w:val="0070C0"/>
        </w:rPr>
        <w:t>[Insert responses]</w:t>
      </w:r>
    </w:p>
    <w:p w14:paraId="13F4A501" w14:textId="41E7AF84" w:rsidR="00432543" w:rsidRPr="008B0793" w:rsidRDefault="00860C73" w:rsidP="0083666B">
      <w:pPr>
        <w:pStyle w:val="ListParagraph"/>
        <w:numPr>
          <w:ilvl w:val="0"/>
          <w:numId w:val="14"/>
        </w:numPr>
        <w:tabs>
          <w:tab w:val="left" w:pos="720"/>
        </w:tabs>
        <w:autoSpaceDN w:val="0"/>
        <w:rPr>
          <w:rFonts w:ascii="Arial" w:hAnsi="Arial" w:cs="Arial"/>
          <w:i/>
          <w:color w:val="000000"/>
        </w:rPr>
      </w:pPr>
      <w:r w:rsidRPr="008B0793">
        <w:rPr>
          <w:rFonts w:ascii="Arial" w:hAnsi="Arial" w:cs="Arial"/>
          <w:b/>
          <w:i/>
          <w:color w:val="000000"/>
        </w:rPr>
        <w:t xml:space="preserve">Qualifications of Project Personnel </w:t>
      </w:r>
      <w:r w:rsidRPr="008B0793">
        <w:rPr>
          <w:rFonts w:ascii="Arial" w:hAnsi="Arial" w:cs="Arial"/>
          <w:b/>
          <w:color w:val="000000"/>
        </w:rPr>
        <w:t xml:space="preserve">(graduated score </w:t>
      </w:r>
      <w:r w:rsidR="00B2236E" w:rsidRPr="008B0793">
        <w:rPr>
          <w:rFonts w:ascii="Arial" w:hAnsi="Arial" w:cs="Arial"/>
          <w:b/>
          <w:color w:val="000000"/>
        </w:rPr>
        <w:t>0</w:t>
      </w:r>
      <w:r w:rsidRPr="008B0793">
        <w:rPr>
          <w:rFonts w:ascii="Arial" w:hAnsi="Arial" w:cs="Arial"/>
          <w:b/>
          <w:color w:val="000000"/>
        </w:rPr>
        <w:t xml:space="preserve"> – 20 points)</w:t>
      </w:r>
    </w:p>
    <w:p w14:paraId="6319CD6E" w14:textId="46690FCE" w:rsidR="00CB380B" w:rsidRPr="008B0793" w:rsidRDefault="006B6AAA" w:rsidP="00031928">
      <w:pPr>
        <w:tabs>
          <w:tab w:val="left" w:pos="720"/>
        </w:tabs>
        <w:autoSpaceDN w:val="0"/>
        <w:ind w:left="1080"/>
        <w:rPr>
          <w:rFonts w:ascii="Arial" w:hAnsi="Arial" w:cs="Arial"/>
          <w:color w:val="000000"/>
        </w:rPr>
      </w:pPr>
      <w:r w:rsidRPr="008B0793">
        <w:rPr>
          <w:rFonts w:ascii="Arial" w:hAnsi="Arial" w:cs="Arial"/>
          <w:color w:val="000000"/>
        </w:rPr>
        <w:t>You must i</w:t>
      </w:r>
      <w:r w:rsidR="00CB380B" w:rsidRPr="008B0793">
        <w:rPr>
          <w:rFonts w:ascii="Arial" w:hAnsi="Arial" w:cs="Arial"/>
          <w:color w:val="000000"/>
        </w:rPr>
        <w:t xml:space="preserve">dentify </w:t>
      </w:r>
      <w:r w:rsidR="00B11972" w:rsidRPr="008B0793">
        <w:rPr>
          <w:rFonts w:ascii="Arial" w:hAnsi="Arial" w:cs="Arial"/>
          <w:color w:val="000000"/>
        </w:rPr>
        <w:t>everyone</w:t>
      </w:r>
      <w:r w:rsidR="00CB380B" w:rsidRPr="008B0793">
        <w:rPr>
          <w:rFonts w:ascii="Arial" w:hAnsi="Arial" w:cs="Arial"/>
          <w:color w:val="000000"/>
        </w:rPr>
        <w:t xml:space="preserve"> (owners, staff, contractors, consultants) responsible for managing and </w:t>
      </w:r>
      <w:r w:rsidR="00FF68F5" w:rsidRPr="008B0793">
        <w:rPr>
          <w:rFonts w:ascii="Arial" w:hAnsi="Arial" w:cs="Arial"/>
          <w:color w:val="000000"/>
        </w:rPr>
        <w:t xml:space="preserve">performing </w:t>
      </w:r>
      <w:r w:rsidR="00CB380B" w:rsidRPr="008B0793">
        <w:rPr>
          <w:rFonts w:ascii="Arial" w:hAnsi="Arial" w:cs="Arial"/>
          <w:color w:val="000000"/>
        </w:rPr>
        <w:t>the proposed tasks in the work plan</w:t>
      </w:r>
      <w:r w:rsidR="00031928">
        <w:rPr>
          <w:rFonts w:ascii="Arial" w:hAnsi="Arial" w:cs="Arial"/>
          <w:color w:val="000000"/>
        </w:rPr>
        <w:t>,</w:t>
      </w:r>
      <w:r w:rsidR="00031928" w:rsidRPr="00031928">
        <w:t xml:space="preserve"> </w:t>
      </w:r>
      <w:r w:rsidR="00031928" w:rsidRPr="00031928">
        <w:rPr>
          <w:rFonts w:ascii="Arial" w:hAnsi="Arial" w:cs="Arial"/>
          <w:color w:val="000000"/>
        </w:rPr>
        <w:t>including a summary of their qualifications and expertise.  Describe their roles, responsibilities and commitment/availability to the project.  If staff or consultants have not been selected at the time of application, provide specific descriptions of the qualifications required for the positions to be filled.  Attach additional pages as necessary.</w:t>
      </w:r>
      <w:r w:rsidR="00432543" w:rsidRPr="008B0793">
        <w:rPr>
          <w:rFonts w:ascii="Arial" w:hAnsi="Arial" w:cs="Arial"/>
          <w:color w:val="000000"/>
        </w:rPr>
        <w:t xml:space="preserve"> </w:t>
      </w:r>
      <w:r w:rsidR="00B11972" w:rsidRPr="008B0793">
        <w:rPr>
          <w:rFonts w:ascii="Arial" w:hAnsi="Arial" w:cs="Arial"/>
          <w:color w:val="000000"/>
        </w:rPr>
        <w:t xml:space="preserve">Applications that demonstrate the strong credentials, education, capabilities, experience and availability of project personnel that will contribute to a high likelihood of project success will receive more points than those that demonstrate less potential for success in these areas. </w:t>
      </w:r>
    </w:p>
    <w:p w14:paraId="593341EB" w14:textId="5C797E8F" w:rsidR="00CB380B" w:rsidRPr="008B0793" w:rsidRDefault="00CB380B" w:rsidP="008158CC">
      <w:pPr>
        <w:tabs>
          <w:tab w:val="left" w:pos="720"/>
        </w:tabs>
        <w:autoSpaceDN w:val="0"/>
        <w:rPr>
          <w:rFonts w:ascii="Arial" w:hAnsi="Arial" w:cs="Arial"/>
          <w:b/>
          <w:color w:val="000000"/>
        </w:rPr>
      </w:pPr>
      <w:r w:rsidRPr="008B0793">
        <w:rPr>
          <w:rFonts w:ascii="Arial" w:hAnsi="Arial" w:cs="Arial"/>
          <w:color w:val="000000"/>
        </w:rPr>
        <w:tab/>
      </w:r>
      <w:r w:rsidRPr="008B0793">
        <w:rPr>
          <w:rFonts w:ascii="Arial" w:hAnsi="Arial" w:cs="Arial"/>
          <w:b/>
          <w:color w:val="000000"/>
        </w:rPr>
        <w:t>Points will be awarded as follows:</w:t>
      </w:r>
    </w:p>
    <w:p w14:paraId="1E74AC6A" w14:textId="54CFBD09"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(i)</w:t>
      </w:r>
      <w:r w:rsidRPr="008B0793">
        <w:rPr>
          <w:rFonts w:ascii="Arial" w:hAnsi="Arial" w:cs="Arial"/>
          <w:color w:val="000000"/>
        </w:rPr>
        <w:tab/>
        <w:t>0 points will be awarded if you do not address the criterion.</w:t>
      </w:r>
    </w:p>
    <w:p w14:paraId="7D072264" w14:textId="77777777"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(ii)</w:t>
      </w:r>
      <w:r w:rsidRPr="008B0793">
        <w:rPr>
          <w:rFonts w:ascii="Arial" w:hAnsi="Arial" w:cs="Arial"/>
          <w:color w:val="000000"/>
        </w:rPr>
        <w:tab/>
        <w:t>1-4 points will be awarded if qualifications and experience of all staff is not addressed and/or if necessary qualifications of unfilled positions are not provided.</w:t>
      </w:r>
    </w:p>
    <w:p w14:paraId="15BF45E6" w14:textId="77777777"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(iii)</w:t>
      </w:r>
      <w:r w:rsidRPr="008B0793">
        <w:rPr>
          <w:rFonts w:ascii="Arial" w:hAnsi="Arial" w:cs="Arial"/>
          <w:color w:val="000000"/>
        </w:rPr>
        <w:tab/>
        <w:t>5-9 points will be awarded if all project personnel are identified but do not demonstrate qualifications or experience relevant to the project.</w:t>
      </w:r>
    </w:p>
    <w:p w14:paraId="65E94DDD" w14:textId="77777777" w:rsidR="00CB380B" w:rsidRPr="008B0793" w:rsidRDefault="00CB380B" w:rsidP="00CB380B">
      <w:pPr>
        <w:tabs>
          <w:tab w:val="left" w:pos="720"/>
        </w:tabs>
        <w:autoSpaceDN w:val="0"/>
        <w:ind w:left="1080"/>
        <w:rPr>
          <w:rFonts w:ascii="Arial" w:hAnsi="Arial" w:cs="Arial"/>
          <w:color w:val="000000"/>
        </w:rPr>
      </w:pPr>
      <w:r w:rsidRPr="008B0793">
        <w:rPr>
          <w:rFonts w:ascii="Arial" w:hAnsi="Arial" w:cs="Arial"/>
          <w:color w:val="000000"/>
        </w:rPr>
        <w:t>(iv)</w:t>
      </w:r>
      <w:r w:rsidRPr="008B0793">
        <w:rPr>
          <w:rFonts w:ascii="Arial" w:hAnsi="Arial" w:cs="Arial"/>
          <w:color w:val="000000"/>
        </w:rPr>
        <w:tab/>
        <w:t>10-14 will be awarded if most key personnel demonstrate strong credentials and/or experience, and availability indicating a reasonable likelihood of success.</w:t>
      </w:r>
    </w:p>
    <w:p w14:paraId="54C7A776" w14:textId="0A70494A" w:rsidR="00B45B44" w:rsidRPr="008B0793" w:rsidRDefault="00CB380B" w:rsidP="00B45B44">
      <w:pPr>
        <w:tabs>
          <w:tab w:val="left" w:pos="720"/>
        </w:tabs>
        <w:autoSpaceDN w:val="0"/>
        <w:ind w:left="1080"/>
        <w:rPr>
          <w:rFonts w:ascii="Arial" w:hAnsi="Arial" w:cs="Arial"/>
          <w:color w:val="000000"/>
        </w:rPr>
      </w:pPr>
      <w:r w:rsidRPr="008B0793">
        <w:rPr>
          <w:rFonts w:ascii="Arial" w:hAnsi="Arial" w:cs="Arial"/>
          <w:color w:val="000000"/>
        </w:rPr>
        <w:t>(v)</w:t>
      </w:r>
      <w:r w:rsidRPr="008B0793">
        <w:rPr>
          <w:rFonts w:ascii="Arial" w:hAnsi="Arial" w:cs="Arial"/>
          <w:color w:val="000000"/>
        </w:rPr>
        <w:tab/>
        <w:t>15-20 points will be awarded if all personnel demonstrate strong, relevant credentials or experience, and availability indicating a high likelihood of project success.</w:t>
      </w:r>
    </w:p>
    <w:p w14:paraId="3A74E5FD" w14:textId="77777777" w:rsidR="00B45B44" w:rsidRPr="00C732AF" w:rsidRDefault="00B45B44" w:rsidP="00B45B44">
      <w:pPr>
        <w:tabs>
          <w:tab w:val="left" w:pos="720"/>
        </w:tabs>
        <w:autoSpaceDN w:val="0"/>
        <w:ind w:left="1080"/>
        <w:jc w:val="center"/>
        <w:rPr>
          <w:rFonts w:ascii="Arial" w:hAnsi="Arial" w:cs="Arial"/>
          <w:i/>
          <w:color w:val="0070C0"/>
        </w:rPr>
      </w:pPr>
      <w:r w:rsidRPr="00C732AF">
        <w:rPr>
          <w:rFonts w:ascii="Arial" w:hAnsi="Arial" w:cs="Arial"/>
          <w:i/>
          <w:color w:val="0070C0"/>
        </w:rPr>
        <w:t>[Insert responses]</w:t>
      </w:r>
    </w:p>
    <w:p w14:paraId="26AF42D5" w14:textId="77777777" w:rsidR="00432543" w:rsidRPr="008B0793" w:rsidRDefault="00860C73" w:rsidP="0083666B">
      <w:pPr>
        <w:numPr>
          <w:ilvl w:val="0"/>
          <w:numId w:val="14"/>
        </w:numPr>
        <w:tabs>
          <w:tab w:val="left" w:pos="720"/>
        </w:tabs>
        <w:autoSpaceDN w:val="0"/>
        <w:rPr>
          <w:rFonts w:ascii="Arial" w:hAnsi="Arial" w:cs="Arial"/>
          <w:i/>
        </w:rPr>
      </w:pPr>
      <w:bookmarkStart w:id="47" w:name="_Hlk528054868"/>
      <w:r w:rsidRPr="008B0793">
        <w:rPr>
          <w:rFonts w:ascii="Arial" w:hAnsi="Arial" w:cs="Arial"/>
          <w:b/>
          <w:i/>
          <w:color w:val="000000"/>
        </w:rPr>
        <w:lastRenderedPageBreak/>
        <w:t xml:space="preserve">Commitments and Support (graduated score </w:t>
      </w:r>
      <w:r w:rsidR="00B2236E" w:rsidRPr="008B0793">
        <w:rPr>
          <w:rFonts w:ascii="Arial" w:hAnsi="Arial" w:cs="Arial"/>
          <w:b/>
          <w:i/>
          <w:color w:val="000000"/>
        </w:rPr>
        <w:t>0</w:t>
      </w:r>
      <w:r w:rsidRPr="008B0793">
        <w:rPr>
          <w:rFonts w:ascii="Arial" w:hAnsi="Arial" w:cs="Arial"/>
          <w:b/>
          <w:i/>
          <w:color w:val="000000"/>
        </w:rPr>
        <w:t>-10 points)</w:t>
      </w:r>
    </w:p>
    <w:p w14:paraId="7D5D122C" w14:textId="7B1D1CF9" w:rsidR="00953D9D" w:rsidRPr="008B0793" w:rsidRDefault="00953D9D" w:rsidP="00953D9D">
      <w:pPr>
        <w:ind w:left="1080"/>
        <w:rPr>
          <w:rFonts w:ascii="Arial" w:hAnsi="Arial" w:cs="Arial"/>
          <w:i/>
        </w:rPr>
      </w:pPr>
      <w:bookmarkStart w:id="48" w:name="_Hlk528064577"/>
      <w:r w:rsidRPr="008B0793">
        <w:rPr>
          <w:rFonts w:ascii="Arial" w:hAnsi="Arial" w:cs="Arial"/>
          <w:i/>
        </w:rPr>
        <w:t>Producer, end-user, and third-party commitments will be evaluated under this criterion</w:t>
      </w:r>
      <w:r w:rsidR="00244BA7" w:rsidRPr="008B0793">
        <w:rPr>
          <w:rFonts w:ascii="Arial" w:hAnsi="Arial" w:cs="Arial"/>
          <w:i/>
        </w:rPr>
        <w:t>, as well as the nature and quality of their commitment</w:t>
      </w:r>
      <w:r w:rsidRPr="008B0793">
        <w:rPr>
          <w:rFonts w:ascii="Arial" w:hAnsi="Arial" w:cs="Arial"/>
          <w:i/>
        </w:rPr>
        <w:t xml:space="preserve">. </w:t>
      </w:r>
      <w:r w:rsidR="00A719AD" w:rsidRPr="00A719AD">
        <w:rPr>
          <w:rFonts w:ascii="Arial" w:hAnsi="Arial" w:cs="Arial"/>
          <w:i/>
        </w:rPr>
        <w:t>Applications with multiple participating producers and/or strong financial commitment in the form of cash matching contributions will receive more points.</w:t>
      </w:r>
      <w:r w:rsidR="001F079A">
        <w:rPr>
          <w:rFonts w:ascii="Arial" w:hAnsi="Arial" w:cs="Arial"/>
          <w:i/>
        </w:rPr>
        <w:t xml:space="preserve"> </w:t>
      </w:r>
      <w:r w:rsidRPr="008B0793">
        <w:rPr>
          <w:rFonts w:ascii="Arial" w:hAnsi="Arial" w:cs="Arial"/>
          <w:i/>
        </w:rPr>
        <w:t>Sole proprietors can receive a maximum of 9 points.  Multiple producer applications can receive a maximum of 10 points.</w:t>
      </w:r>
    </w:p>
    <w:p w14:paraId="628136E2" w14:textId="3BF91EDF" w:rsidR="00665298" w:rsidRPr="00B45B44" w:rsidRDefault="00665298" w:rsidP="00F711A0">
      <w:pPr>
        <w:pStyle w:val="ListParagraph"/>
        <w:numPr>
          <w:ilvl w:val="0"/>
          <w:numId w:val="42"/>
        </w:numPr>
        <w:rPr>
          <w:rFonts w:ascii="Arial" w:hAnsi="Arial" w:cs="Arial"/>
        </w:rPr>
      </w:pPr>
      <w:r w:rsidRPr="00B45B44">
        <w:rPr>
          <w:rFonts w:ascii="Arial" w:hAnsi="Arial" w:cs="Arial"/>
        </w:rPr>
        <w:t>0 points will be awarded if you do not address the criterion.</w:t>
      </w:r>
    </w:p>
    <w:p w14:paraId="5F223291" w14:textId="77777777" w:rsidR="008158CC" w:rsidRPr="008B0793" w:rsidRDefault="008158CC" w:rsidP="008158CC">
      <w:pPr>
        <w:pStyle w:val="ListParagraph"/>
        <w:ind w:left="1440"/>
        <w:rPr>
          <w:rFonts w:ascii="Arial" w:hAnsi="Arial" w:cs="Arial"/>
          <w:b/>
        </w:rPr>
      </w:pPr>
    </w:p>
    <w:p w14:paraId="6C10FDE7" w14:textId="37E40D1B" w:rsidR="00953D9D" w:rsidRPr="008B0793" w:rsidRDefault="00665298" w:rsidP="00F711A0">
      <w:pPr>
        <w:pStyle w:val="ListParagraph"/>
        <w:numPr>
          <w:ilvl w:val="0"/>
          <w:numId w:val="42"/>
        </w:numPr>
        <w:rPr>
          <w:rFonts w:ascii="Arial" w:hAnsi="Arial" w:cs="Arial"/>
        </w:rPr>
      </w:pPr>
      <w:r w:rsidRPr="008B0793">
        <w:rPr>
          <w:rFonts w:ascii="Arial" w:hAnsi="Arial" w:cs="Arial"/>
          <w:b/>
        </w:rPr>
        <w:t xml:space="preserve">Independent </w:t>
      </w:r>
      <w:r w:rsidR="00953D9D" w:rsidRPr="008B0793">
        <w:rPr>
          <w:rFonts w:ascii="Arial" w:hAnsi="Arial" w:cs="Arial"/>
          <w:b/>
        </w:rPr>
        <w:t>Producer commitments</w:t>
      </w:r>
      <w:r w:rsidR="00953D9D" w:rsidRPr="008B0793">
        <w:rPr>
          <w:rFonts w:ascii="Arial" w:hAnsi="Arial" w:cs="Arial"/>
        </w:rPr>
        <w:t xml:space="preserve"> to the project will be evaluated based on the number of named and documented independent producers currently involved in the project; and the nature, level and quality of their</w:t>
      </w:r>
      <w:r w:rsidR="0083666B" w:rsidRPr="008B0793">
        <w:rPr>
          <w:rFonts w:ascii="Arial" w:hAnsi="Arial" w:cs="Arial"/>
        </w:rPr>
        <w:t xml:space="preserve"> </w:t>
      </w:r>
      <w:r w:rsidR="00B45B44" w:rsidRPr="008B0793">
        <w:rPr>
          <w:rFonts w:ascii="Arial" w:hAnsi="Arial" w:cs="Arial"/>
        </w:rPr>
        <w:t>in-subsection</w:t>
      </w:r>
      <w:r w:rsidR="0083666B" w:rsidRPr="008B0793">
        <w:rPr>
          <w:rFonts w:ascii="Arial" w:hAnsi="Arial" w:cs="Arial"/>
        </w:rPr>
        <w:t xml:space="preserve"> e)</w:t>
      </w:r>
      <w:r w:rsidR="00953D9D" w:rsidRPr="008B0793">
        <w:rPr>
          <w:rFonts w:ascii="Arial" w:hAnsi="Arial" w:cs="Arial"/>
        </w:rPr>
        <w:t xml:space="preserve">.  </w:t>
      </w:r>
    </w:p>
    <w:p w14:paraId="49FB8642" w14:textId="1E038BD3" w:rsidR="00665298" w:rsidRPr="008B0793" w:rsidRDefault="00665298" w:rsidP="00CE1AC8">
      <w:pPr>
        <w:pStyle w:val="ListParagraph"/>
        <w:tabs>
          <w:tab w:val="left" w:pos="8640"/>
        </w:tabs>
        <w:ind w:left="1440"/>
        <w:rPr>
          <w:rFonts w:ascii="Arial" w:hAnsi="Arial" w:cs="Arial"/>
        </w:rPr>
      </w:pPr>
      <w:r w:rsidRPr="008B0793">
        <w:rPr>
          <w:rFonts w:ascii="Arial" w:hAnsi="Arial" w:cs="Arial"/>
        </w:rPr>
        <w:t>i)   Sole Proprietor (one owner/producer) as documented in Section 4 Applicant Eligibility:</w:t>
      </w:r>
      <w:r w:rsidR="00CE1AC8">
        <w:rPr>
          <w:rFonts w:ascii="Arial" w:hAnsi="Arial" w:cs="Arial"/>
        </w:rPr>
        <w:t xml:space="preserve"> </w:t>
      </w:r>
      <w:r w:rsidR="00244BA7" w:rsidRPr="008B0793">
        <w:rPr>
          <w:rFonts w:ascii="Arial" w:hAnsi="Arial" w:cs="Arial"/>
        </w:rPr>
        <w:tab/>
      </w:r>
      <w:r w:rsidRPr="008B0793">
        <w:rPr>
          <w:rFonts w:ascii="Arial" w:hAnsi="Arial" w:cs="Arial"/>
        </w:rPr>
        <w:t xml:space="preserve">1 point </w:t>
      </w:r>
    </w:p>
    <w:p w14:paraId="22CA2467" w14:textId="77777777" w:rsidR="00397633" w:rsidRDefault="00665298" w:rsidP="00CE1AC8">
      <w:pPr>
        <w:pStyle w:val="ListParagraph"/>
        <w:tabs>
          <w:tab w:val="left" w:pos="8631"/>
        </w:tabs>
        <w:ind w:left="1440"/>
        <w:rPr>
          <w:rFonts w:ascii="Arial" w:hAnsi="Arial" w:cs="Arial"/>
        </w:rPr>
      </w:pPr>
      <w:bookmarkStart w:id="49" w:name="_Hlk26883915"/>
      <w:r w:rsidRPr="008B0793">
        <w:rPr>
          <w:rFonts w:ascii="Arial" w:hAnsi="Arial" w:cs="Arial"/>
        </w:rPr>
        <w:t>ii)  Multiple Independent Producers (note: in cases where family members, such as husband and</w:t>
      </w:r>
    </w:p>
    <w:p w14:paraId="42900105" w14:textId="1E556D3A" w:rsidR="00397633" w:rsidRDefault="00665298" w:rsidP="00397633">
      <w:pPr>
        <w:pStyle w:val="ListParagraph"/>
        <w:tabs>
          <w:tab w:val="left" w:pos="8631"/>
        </w:tabs>
        <w:ind w:left="1890" w:hanging="270"/>
        <w:rPr>
          <w:rFonts w:ascii="Arial" w:hAnsi="Arial" w:cs="Arial"/>
        </w:rPr>
      </w:pPr>
      <w:r w:rsidRPr="008B0793">
        <w:rPr>
          <w:rFonts w:ascii="Arial" w:hAnsi="Arial" w:cs="Arial"/>
        </w:rPr>
        <w:t xml:space="preserve"> </w:t>
      </w:r>
      <w:r w:rsidR="00397633" w:rsidRPr="008B0793">
        <w:rPr>
          <w:rFonts w:ascii="Arial" w:hAnsi="Arial" w:cs="Arial"/>
        </w:rPr>
        <w:t>wife</w:t>
      </w:r>
      <w:r w:rsidRPr="008B0793">
        <w:rPr>
          <w:rFonts w:ascii="Arial" w:hAnsi="Arial" w:cs="Arial"/>
        </w:rPr>
        <w:t xml:space="preserve"> are eligible Independent Producers, each family member will count as one Independent</w:t>
      </w:r>
    </w:p>
    <w:p w14:paraId="0B4B7601" w14:textId="5ACC9F0E" w:rsidR="00665298" w:rsidRPr="008B0793" w:rsidRDefault="00665298" w:rsidP="00397633">
      <w:pPr>
        <w:pStyle w:val="ListParagraph"/>
        <w:tabs>
          <w:tab w:val="left" w:pos="8631"/>
        </w:tabs>
        <w:ind w:left="1890" w:hanging="270"/>
        <w:rPr>
          <w:rFonts w:ascii="Arial" w:hAnsi="Arial" w:cs="Arial"/>
        </w:rPr>
      </w:pPr>
      <w:r w:rsidRPr="008B0793">
        <w:rPr>
          <w:rFonts w:ascii="Arial" w:hAnsi="Arial" w:cs="Arial"/>
        </w:rPr>
        <w:t>Producer) as documented in Section 4 Applicant Eligibility:</w:t>
      </w:r>
      <w:r w:rsidR="00ED1404">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ab/>
        <w:t>2 points</w:t>
      </w:r>
    </w:p>
    <w:bookmarkEnd w:id="49"/>
    <w:p w14:paraId="64087B39" w14:textId="77777777" w:rsidR="00B9584E" w:rsidRPr="008B0793" w:rsidRDefault="00B9584E" w:rsidP="00B9584E">
      <w:pPr>
        <w:pStyle w:val="ListParagraph"/>
        <w:ind w:left="1440"/>
        <w:rPr>
          <w:rFonts w:ascii="Arial" w:hAnsi="Arial" w:cs="Arial"/>
          <w:b/>
        </w:rPr>
      </w:pPr>
    </w:p>
    <w:p w14:paraId="62E982EC" w14:textId="2E585245" w:rsidR="00953D9D" w:rsidRPr="008B0793" w:rsidRDefault="00953D9D" w:rsidP="00F711A0">
      <w:pPr>
        <w:pStyle w:val="ListParagraph"/>
        <w:numPr>
          <w:ilvl w:val="0"/>
          <w:numId w:val="42"/>
        </w:numPr>
        <w:rPr>
          <w:rFonts w:ascii="Arial" w:hAnsi="Arial" w:cs="Arial"/>
        </w:rPr>
      </w:pPr>
      <w:r w:rsidRPr="008B0793">
        <w:rPr>
          <w:rFonts w:ascii="Arial" w:hAnsi="Arial" w:cs="Arial"/>
          <w:b/>
        </w:rPr>
        <w:t>End-user commitments</w:t>
      </w:r>
      <w:r w:rsidRPr="008B0793">
        <w:rPr>
          <w:rFonts w:ascii="Arial" w:hAnsi="Arial" w:cs="Arial"/>
        </w:rPr>
        <w:t xml:space="preserve"> will be evaluated based on potential or identified markets and the potential amount of output to be purchased, as indicated by letters of intent or contracts (purchase orders) from potential buyers referenced within the application.  Applications that demonstrate documented intent to purchase the value-added product will receive more points.</w:t>
      </w:r>
    </w:p>
    <w:p w14:paraId="3B33001D" w14:textId="6439DF29"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 xml:space="preserve">No or insufficiently documented commitment from end-users: </w:t>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 xml:space="preserve">0 points </w:t>
      </w:r>
    </w:p>
    <w:p w14:paraId="2E982902" w14:textId="1ECF8112"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Well-documented commitment from one end-user:</w:t>
      </w:r>
      <w:r w:rsidRPr="008B0793">
        <w:rPr>
          <w:rFonts w:ascii="Arial" w:hAnsi="Arial" w:cs="Arial"/>
        </w:rPr>
        <w:tab/>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1 point</w:t>
      </w:r>
    </w:p>
    <w:p w14:paraId="0D58F058" w14:textId="5EF7D3D3"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 xml:space="preserve">Well-documented commitment from more than one end-user: </w:t>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2 points</w:t>
      </w:r>
    </w:p>
    <w:p w14:paraId="6CA8BF74" w14:textId="77777777" w:rsidR="00B9584E" w:rsidRPr="008B0793" w:rsidRDefault="00B9584E" w:rsidP="00B9584E">
      <w:pPr>
        <w:pStyle w:val="ListParagraph"/>
        <w:rPr>
          <w:rFonts w:ascii="Arial" w:hAnsi="Arial" w:cs="Arial"/>
          <w:b/>
        </w:rPr>
      </w:pPr>
    </w:p>
    <w:p w14:paraId="33508940" w14:textId="080B508A" w:rsidR="00953D9D" w:rsidRPr="008B0793" w:rsidRDefault="00953D9D" w:rsidP="00F711A0">
      <w:pPr>
        <w:pStyle w:val="ListParagraph"/>
        <w:numPr>
          <w:ilvl w:val="0"/>
          <w:numId w:val="42"/>
        </w:numPr>
        <w:rPr>
          <w:rFonts w:ascii="Arial" w:hAnsi="Arial" w:cs="Arial"/>
        </w:rPr>
      </w:pPr>
      <w:r w:rsidRPr="008B0793">
        <w:rPr>
          <w:rFonts w:ascii="Arial" w:hAnsi="Arial" w:cs="Arial"/>
          <w:b/>
        </w:rPr>
        <w:t>Third-party commitments</w:t>
      </w:r>
      <w:r w:rsidRPr="008B0793">
        <w:rPr>
          <w:rFonts w:ascii="Arial" w:hAnsi="Arial" w:cs="Arial"/>
        </w:rPr>
        <w:t xml:space="preserve"> to the project will be evaluated based on the critical and tangible nature of their contribution to the project, such as technical assistance, storage, processing, marketing, or distribution arrangements that are necessary for the project to proceed; and the level and quality of these contributions. Applications that demonstrate strong technical and logistical support to successfully complete the project will receive more points.</w:t>
      </w:r>
    </w:p>
    <w:p w14:paraId="56ADC2F7" w14:textId="2D132674"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 xml:space="preserve">No or insufficiently documented commitment from third-parties:  </w:t>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0 points</w:t>
      </w:r>
    </w:p>
    <w:p w14:paraId="631D5339" w14:textId="324E9268"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Well-documented commitment from one third-party:</w:t>
      </w:r>
      <w:r w:rsidRPr="008B0793">
        <w:rPr>
          <w:rFonts w:ascii="Arial" w:hAnsi="Arial" w:cs="Arial"/>
        </w:rPr>
        <w:tab/>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1 point</w:t>
      </w:r>
    </w:p>
    <w:p w14:paraId="50CA0372" w14:textId="02C8CAD7"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 xml:space="preserve">Well-documented commitment from more than one third-party: </w:t>
      </w:r>
      <w:r w:rsidRPr="008B0793">
        <w:rPr>
          <w:rFonts w:ascii="Arial" w:hAnsi="Arial" w:cs="Arial"/>
        </w:rPr>
        <w:tab/>
      </w:r>
      <w:r w:rsidR="00CE1AC8">
        <w:rPr>
          <w:rFonts w:ascii="Arial" w:hAnsi="Arial" w:cs="Arial"/>
        </w:rPr>
        <w:tab/>
      </w:r>
      <w:r w:rsidR="00CE1AC8">
        <w:rPr>
          <w:rFonts w:ascii="Arial" w:hAnsi="Arial" w:cs="Arial"/>
        </w:rPr>
        <w:tab/>
      </w:r>
      <w:r w:rsidR="00CE1AC8">
        <w:rPr>
          <w:rFonts w:ascii="Arial" w:hAnsi="Arial" w:cs="Arial"/>
        </w:rPr>
        <w:tab/>
      </w:r>
      <w:r w:rsidRPr="008B0793">
        <w:rPr>
          <w:rFonts w:ascii="Arial" w:hAnsi="Arial" w:cs="Arial"/>
        </w:rPr>
        <w:t>2 points</w:t>
      </w:r>
    </w:p>
    <w:p w14:paraId="6D09DB53" w14:textId="77777777" w:rsidR="00B11972" w:rsidRPr="008B0793" w:rsidRDefault="00B11972" w:rsidP="00B11972">
      <w:pPr>
        <w:pStyle w:val="ListParagraph"/>
        <w:ind w:left="2160"/>
        <w:rPr>
          <w:rFonts w:ascii="Arial" w:hAnsi="Arial" w:cs="Arial"/>
        </w:rPr>
      </w:pPr>
    </w:p>
    <w:p w14:paraId="6716A7F1" w14:textId="280B2D33" w:rsidR="00665298" w:rsidRPr="008B0793" w:rsidRDefault="00665298" w:rsidP="00F711A0">
      <w:pPr>
        <w:pStyle w:val="ListParagraph"/>
        <w:numPr>
          <w:ilvl w:val="0"/>
          <w:numId w:val="42"/>
        </w:numPr>
        <w:rPr>
          <w:rFonts w:ascii="Arial" w:hAnsi="Arial" w:cs="Arial"/>
        </w:rPr>
      </w:pPr>
      <w:r w:rsidRPr="008B0793">
        <w:rPr>
          <w:rFonts w:ascii="Arial" w:hAnsi="Arial" w:cs="Arial"/>
          <w:b/>
        </w:rPr>
        <w:t>Nature and quality of commitment</w:t>
      </w:r>
      <w:r w:rsidR="00244BA7" w:rsidRPr="008B0793">
        <w:rPr>
          <w:rFonts w:ascii="Arial" w:hAnsi="Arial" w:cs="Arial"/>
          <w:b/>
        </w:rPr>
        <w:t xml:space="preserve"> (as verified in Appendix D)</w:t>
      </w:r>
      <w:r w:rsidRPr="008B0793">
        <w:rPr>
          <w:rFonts w:ascii="Arial" w:hAnsi="Arial" w:cs="Arial"/>
        </w:rPr>
        <w:t xml:space="preserve"> will be evaluated based on strength of matching contributions. Applications showing strong financial commitment in the form of cash matching contributions will receive more points.</w:t>
      </w:r>
    </w:p>
    <w:p w14:paraId="4F0B22C8" w14:textId="4B734160" w:rsidR="00665298" w:rsidRPr="008B0793" w:rsidRDefault="00665298" w:rsidP="00CE1AC8">
      <w:pPr>
        <w:pStyle w:val="ListParagraph"/>
        <w:numPr>
          <w:ilvl w:val="1"/>
          <w:numId w:val="42"/>
        </w:numPr>
        <w:tabs>
          <w:tab w:val="left" w:pos="8640"/>
        </w:tabs>
        <w:ind w:left="1800"/>
        <w:rPr>
          <w:rFonts w:ascii="Arial" w:hAnsi="Arial" w:cs="Arial"/>
        </w:rPr>
      </w:pPr>
      <w:r w:rsidRPr="008B0793">
        <w:rPr>
          <w:rFonts w:ascii="Arial" w:hAnsi="Arial" w:cs="Arial"/>
        </w:rPr>
        <w:t>All matching contributions are in-kind:</w:t>
      </w:r>
      <w:r w:rsidRPr="008B0793">
        <w:rPr>
          <w:rFonts w:ascii="Arial" w:hAnsi="Arial" w:cs="Arial"/>
        </w:rPr>
        <w:tab/>
      </w:r>
      <w:r w:rsidR="00397633">
        <w:rPr>
          <w:rFonts w:ascii="Arial" w:hAnsi="Arial" w:cs="Arial"/>
        </w:rPr>
        <w:tab/>
      </w:r>
      <w:r w:rsidR="00397633">
        <w:rPr>
          <w:rFonts w:ascii="Arial" w:hAnsi="Arial" w:cs="Arial"/>
        </w:rPr>
        <w:tab/>
      </w:r>
      <w:r w:rsidRPr="008B0793">
        <w:rPr>
          <w:rFonts w:ascii="Arial" w:hAnsi="Arial" w:cs="Arial"/>
        </w:rPr>
        <w:t>1 point</w:t>
      </w:r>
    </w:p>
    <w:p w14:paraId="79422599" w14:textId="52EBAD97" w:rsidR="00665298" w:rsidRPr="008B0793" w:rsidRDefault="00665298" w:rsidP="00CE1AC8">
      <w:pPr>
        <w:pStyle w:val="ListParagraph"/>
        <w:numPr>
          <w:ilvl w:val="1"/>
          <w:numId w:val="42"/>
        </w:numPr>
        <w:ind w:left="1800"/>
        <w:rPr>
          <w:rFonts w:ascii="Arial" w:hAnsi="Arial" w:cs="Arial"/>
        </w:rPr>
      </w:pPr>
      <w:r w:rsidRPr="008B0793">
        <w:rPr>
          <w:rFonts w:ascii="Arial" w:hAnsi="Arial" w:cs="Arial"/>
        </w:rPr>
        <w:t>Matching contribution consists of both cash and in-kind:</w:t>
      </w:r>
      <w:r w:rsidR="00A74AF7">
        <w:rPr>
          <w:rFonts w:ascii="Arial" w:hAnsi="Arial" w:cs="Arial"/>
        </w:rPr>
        <w:tab/>
      </w:r>
      <w:r w:rsidR="00A74AF7">
        <w:rPr>
          <w:rFonts w:ascii="Arial" w:hAnsi="Arial" w:cs="Arial"/>
        </w:rPr>
        <w:tab/>
      </w:r>
      <w:r w:rsidR="00A74AF7">
        <w:rPr>
          <w:rFonts w:ascii="Arial" w:hAnsi="Arial" w:cs="Arial"/>
        </w:rPr>
        <w:tab/>
      </w:r>
      <w:r w:rsidR="00397633">
        <w:rPr>
          <w:rFonts w:ascii="Arial" w:hAnsi="Arial" w:cs="Arial"/>
        </w:rPr>
        <w:tab/>
      </w:r>
      <w:r w:rsidR="00397633">
        <w:rPr>
          <w:rFonts w:ascii="Arial" w:hAnsi="Arial" w:cs="Arial"/>
        </w:rPr>
        <w:tab/>
      </w:r>
      <w:r w:rsidRPr="008B0793">
        <w:rPr>
          <w:rFonts w:ascii="Arial" w:hAnsi="Arial" w:cs="Arial"/>
        </w:rPr>
        <w:t>2 points</w:t>
      </w:r>
    </w:p>
    <w:p w14:paraId="79A961B4" w14:textId="6A09ECE4" w:rsidR="00665298" w:rsidRDefault="00665298" w:rsidP="00397633">
      <w:pPr>
        <w:pStyle w:val="ListParagraph"/>
        <w:numPr>
          <w:ilvl w:val="1"/>
          <w:numId w:val="42"/>
        </w:numPr>
        <w:tabs>
          <w:tab w:val="left" w:pos="8640"/>
        </w:tabs>
        <w:ind w:left="1800"/>
        <w:rPr>
          <w:rFonts w:ascii="Arial" w:hAnsi="Arial" w:cs="Arial"/>
        </w:rPr>
      </w:pPr>
      <w:r w:rsidRPr="008B0793">
        <w:rPr>
          <w:rFonts w:ascii="Arial" w:hAnsi="Arial" w:cs="Arial"/>
        </w:rPr>
        <w:t>All matching contributions are cash:</w:t>
      </w:r>
      <w:r w:rsidR="00CE110D" w:rsidRPr="008B0793">
        <w:rPr>
          <w:rFonts w:ascii="Arial" w:hAnsi="Arial" w:cs="Arial"/>
        </w:rPr>
        <w:tab/>
      </w:r>
      <w:r w:rsidR="00397633">
        <w:rPr>
          <w:rFonts w:ascii="Arial" w:hAnsi="Arial" w:cs="Arial"/>
        </w:rPr>
        <w:tab/>
      </w:r>
      <w:r w:rsidR="00397633">
        <w:rPr>
          <w:rFonts w:ascii="Arial" w:hAnsi="Arial" w:cs="Arial"/>
        </w:rPr>
        <w:tab/>
      </w:r>
      <w:r w:rsidRPr="008B0793">
        <w:rPr>
          <w:rFonts w:ascii="Arial" w:hAnsi="Arial" w:cs="Arial"/>
        </w:rPr>
        <w:t>4 points</w:t>
      </w:r>
    </w:p>
    <w:p w14:paraId="077B2B8B" w14:textId="470D345E" w:rsidR="00B45B44" w:rsidRDefault="00B45B44" w:rsidP="00B45B44">
      <w:pPr>
        <w:pStyle w:val="ListParagraph"/>
        <w:tabs>
          <w:tab w:val="left" w:pos="8640"/>
        </w:tabs>
        <w:ind w:left="2160"/>
        <w:rPr>
          <w:rFonts w:ascii="Arial" w:hAnsi="Arial" w:cs="Arial"/>
        </w:rPr>
      </w:pPr>
    </w:p>
    <w:p w14:paraId="6A473109" w14:textId="77777777" w:rsidR="00B45B44" w:rsidRPr="00C732AF" w:rsidRDefault="00B45B44" w:rsidP="00B45B44">
      <w:pPr>
        <w:tabs>
          <w:tab w:val="left" w:pos="720"/>
        </w:tabs>
        <w:autoSpaceDN w:val="0"/>
        <w:ind w:left="1080"/>
        <w:jc w:val="center"/>
        <w:rPr>
          <w:rFonts w:ascii="Arial" w:hAnsi="Arial" w:cs="Arial"/>
          <w:i/>
          <w:color w:val="0070C0"/>
        </w:rPr>
      </w:pPr>
      <w:r w:rsidRPr="00C732AF">
        <w:rPr>
          <w:rFonts w:ascii="Arial" w:hAnsi="Arial" w:cs="Arial"/>
          <w:i/>
          <w:color w:val="0070C0"/>
        </w:rPr>
        <w:t>[Insert responses]</w:t>
      </w:r>
    </w:p>
    <w:p w14:paraId="216022A5" w14:textId="74213915" w:rsidR="000E13EC" w:rsidRDefault="00953D9D" w:rsidP="00432543">
      <w:pPr>
        <w:ind w:left="1080"/>
        <w:rPr>
          <w:rFonts w:ascii="Arial" w:hAnsi="Arial" w:cs="Arial"/>
          <w:i/>
        </w:rPr>
      </w:pPr>
      <w:r w:rsidRPr="00B45B44">
        <w:rPr>
          <w:rFonts w:ascii="Arial" w:hAnsi="Arial" w:cs="Arial"/>
          <w:i/>
        </w:rPr>
        <w:t xml:space="preserve">Letters of commitment by producers, end-users, and third-parties should be summarized as part of your response to this criterion, and the letters must be included in Appendix </w:t>
      </w:r>
      <w:r w:rsidR="00B9584E" w:rsidRPr="00B45B44">
        <w:rPr>
          <w:rFonts w:ascii="Arial" w:hAnsi="Arial" w:cs="Arial"/>
          <w:i/>
        </w:rPr>
        <w:t>C</w:t>
      </w:r>
      <w:r w:rsidRPr="00B45B44">
        <w:rPr>
          <w:rFonts w:ascii="Arial" w:hAnsi="Arial" w:cs="Arial"/>
          <w:i/>
        </w:rPr>
        <w:t>.  Please note that because applications with cash matching contributions are awarded more points than those pledging only in-kind contributions, applicants will not be able to substitute an in-kind match for cash after awards are made.</w:t>
      </w:r>
      <w:r w:rsidR="00930B42">
        <w:rPr>
          <w:rFonts w:ascii="Arial" w:hAnsi="Arial" w:cs="Arial"/>
          <w:i/>
        </w:rPr>
        <w:t xml:space="preserve"> Also note that</w:t>
      </w:r>
      <w:bookmarkEnd w:id="47"/>
      <w:bookmarkEnd w:id="48"/>
      <w:r w:rsidR="00930B42" w:rsidRPr="00930B42">
        <w:rPr>
          <w:rFonts w:ascii="Arial" w:hAnsi="Arial" w:cs="Arial"/>
          <w:i/>
        </w:rPr>
        <w:t xml:space="preserve"> VAPG does not require Congressional letters of support, nor do they carry any extra weight during the evaluation process.</w:t>
      </w:r>
    </w:p>
    <w:p w14:paraId="45D7092E" w14:textId="2DA6FFD0" w:rsidR="00860C73" w:rsidRPr="008B0793" w:rsidRDefault="00860C73" w:rsidP="0083666B">
      <w:pPr>
        <w:numPr>
          <w:ilvl w:val="0"/>
          <w:numId w:val="14"/>
        </w:numPr>
        <w:shd w:val="clear" w:color="auto" w:fill="FFFFFF"/>
        <w:tabs>
          <w:tab w:val="left" w:pos="720"/>
        </w:tabs>
        <w:autoSpaceDN w:val="0"/>
        <w:rPr>
          <w:rFonts w:ascii="Arial" w:hAnsi="Arial" w:cs="Arial"/>
        </w:rPr>
      </w:pPr>
      <w:r w:rsidRPr="008B0793">
        <w:rPr>
          <w:rFonts w:ascii="Arial" w:hAnsi="Arial" w:cs="Arial"/>
          <w:b/>
        </w:rPr>
        <w:lastRenderedPageBreak/>
        <w:t xml:space="preserve"> Work Plan and Budget (graduated score </w:t>
      </w:r>
      <w:r w:rsidR="00B2236E" w:rsidRPr="008B0793">
        <w:rPr>
          <w:rFonts w:ascii="Arial" w:hAnsi="Arial" w:cs="Arial"/>
          <w:b/>
        </w:rPr>
        <w:t>0</w:t>
      </w:r>
      <w:r w:rsidRPr="008B0793">
        <w:rPr>
          <w:rFonts w:ascii="Arial" w:hAnsi="Arial" w:cs="Arial"/>
          <w:b/>
        </w:rPr>
        <w:t xml:space="preserve"> – 20 points):</w:t>
      </w:r>
      <w:r w:rsidRPr="008B0793">
        <w:rPr>
          <w:rFonts w:ascii="Arial" w:hAnsi="Arial" w:cs="Arial"/>
        </w:rPr>
        <w:t xml:space="preserve"> </w:t>
      </w:r>
    </w:p>
    <w:p w14:paraId="2C36DE54" w14:textId="40CBB583" w:rsidR="00860C73" w:rsidRPr="008B0793" w:rsidRDefault="00860C73" w:rsidP="00DC27A8">
      <w:pPr>
        <w:shd w:val="clear" w:color="auto" w:fill="FFFFFF"/>
        <w:ind w:left="720"/>
        <w:jc w:val="both"/>
        <w:rPr>
          <w:rFonts w:ascii="Arial" w:hAnsi="Arial" w:cs="Arial"/>
          <w:color w:val="000000"/>
        </w:rPr>
      </w:pPr>
      <w:r w:rsidRPr="008B0793">
        <w:rPr>
          <w:rFonts w:ascii="Arial" w:hAnsi="Arial" w:cs="Arial"/>
        </w:rPr>
        <w:t>In accord</w:t>
      </w:r>
      <w:r w:rsidR="000C761F" w:rsidRPr="008B0793">
        <w:rPr>
          <w:rFonts w:ascii="Arial" w:hAnsi="Arial" w:cs="Arial"/>
        </w:rPr>
        <w:t>ance</w:t>
      </w:r>
      <w:r w:rsidRPr="008B0793">
        <w:rPr>
          <w:rFonts w:ascii="Arial" w:hAnsi="Arial" w:cs="Arial"/>
        </w:rPr>
        <w:t xml:space="preserve"> with 7 CFR 4284.922 (b)(5), you have</w:t>
      </w:r>
      <w:r w:rsidRPr="008B0793">
        <w:rPr>
          <w:rFonts w:ascii="Arial" w:hAnsi="Arial" w:cs="Arial"/>
          <w:color w:val="000000"/>
        </w:rPr>
        <w:t xml:space="preserve"> submitted a comprehensive work plan and budget, found in Section 5 of this template.  Points </w:t>
      </w:r>
      <w:r w:rsidR="001D6A14" w:rsidRPr="008B0793">
        <w:rPr>
          <w:rFonts w:ascii="Arial" w:hAnsi="Arial" w:cs="Arial"/>
          <w:color w:val="000000"/>
        </w:rPr>
        <w:t xml:space="preserve">will </w:t>
      </w:r>
      <w:r w:rsidRPr="008B0793">
        <w:rPr>
          <w:rFonts w:ascii="Arial" w:hAnsi="Arial" w:cs="Arial"/>
          <w:color w:val="000000"/>
        </w:rPr>
        <w:t xml:space="preserve">not be awarded unless sufficient detail is provided to determine that both </w:t>
      </w:r>
      <w:r w:rsidR="002E4B96" w:rsidRPr="008B0793">
        <w:rPr>
          <w:rFonts w:ascii="Arial" w:hAnsi="Arial" w:cs="Arial"/>
          <w:color w:val="000000"/>
        </w:rPr>
        <w:t>grant,</w:t>
      </w:r>
      <w:r w:rsidRPr="008B0793">
        <w:rPr>
          <w:rFonts w:ascii="Arial" w:hAnsi="Arial" w:cs="Arial"/>
          <w:color w:val="000000"/>
        </w:rPr>
        <w:t xml:space="preserve"> and matching funds are being used for qualified purposes and are from eligible sources without a conflict of interest.  All Working Capital requests must include an estimate of Program Income expected to be earned during the grand period.</w:t>
      </w:r>
    </w:p>
    <w:p w14:paraId="3117DFE0" w14:textId="77777777" w:rsidR="001D7007" w:rsidRPr="008B0793" w:rsidRDefault="001D7007" w:rsidP="001D7007">
      <w:pPr>
        <w:shd w:val="clear" w:color="auto" w:fill="FFFFFF"/>
        <w:ind w:left="720"/>
        <w:jc w:val="both"/>
        <w:rPr>
          <w:rFonts w:ascii="Arial" w:hAnsi="Arial" w:cs="Arial"/>
          <w:b/>
          <w:i/>
          <w:color w:val="000000"/>
        </w:rPr>
      </w:pPr>
      <w:r w:rsidRPr="008B0793">
        <w:rPr>
          <w:rFonts w:ascii="Arial" w:hAnsi="Arial" w:cs="Arial"/>
          <w:b/>
          <w:i/>
          <w:color w:val="000000"/>
        </w:rPr>
        <w:t>Points will be awarded as follows:</w:t>
      </w:r>
    </w:p>
    <w:p w14:paraId="55773B03" w14:textId="61FF42E0" w:rsidR="00C5493D" w:rsidRPr="008B0793" w:rsidRDefault="001D7007" w:rsidP="00C5493D">
      <w:pPr>
        <w:pStyle w:val="ListParagraph"/>
        <w:numPr>
          <w:ilvl w:val="0"/>
          <w:numId w:val="38"/>
        </w:numPr>
        <w:shd w:val="clear" w:color="auto" w:fill="FFFFFF"/>
        <w:ind w:left="1080" w:hanging="360"/>
        <w:jc w:val="both"/>
        <w:rPr>
          <w:rFonts w:ascii="Arial" w:hAnsi="Arial" w:cs="Arial"/>
          <w:i/>
          <w:color w:val="000000"/>
        </w:rPr>
      </w:pPr>
      <w:r w:rsidRPr="008B0793">
        <w:rPr>
          <w:rFonts w:ascii="Arial" w:hAnsi="Arial" w:cs="Arial"/>
          <w:i/>
          <w:color w:val="000000"/>
        </w:rPr>
        <w:t>0 points will be awarded if you do not address the criterion.</w:t>
      </w:r>
    </w:p>
    <w:p w14:paraId="5F68A17E" w14:textId="77777777" w:rsidR="00C5493D" w:rsidRPr="008B0793" w:rsidRDefault="001D7007" w:rsidP="00C5493D">
      <w:pPr>
        <w:pStyle w:val="ListParagraph"/>
        <w:numPr>
          <w:ilvl w:val="0"/>
          <w:numId w:val="38"/>
        </w:numPr>
        <w:shd w:val="clear" w:color="auto" w:fill="FFFFFF"/>
        <w:ind w:left="1080" w:hanging="360"/>
        <w:jc w:val="both"/>
        <w:rPr>
          <w:rFonts w:ascii="Arial" w:hAnsi="Arial" w:cs="Arial"/>
          <w:i/>
          <w:color w:val="000000"/>
        </w:rPr>
      </w:pPr>
      <w:r w:rsidRPr="008B0793">
        <w:rPr>
          <w:rFonts w:ascii="Arial" w:hAnsi="Arial" w:cs="Arial"/>
          <w:i/>
          <w:color w:val="000000"/>
        </w:rPr>
        <w:t>1-7 points will be awarded if the work plan and budget do not account for all project goals, tasks, costs, timelines, and responsible personnel.</w:t>
      </w:r>
    </w:p>
    <w:p w14:paraId="0B8E650F" w14:textId="77777777" w:rsidR="00C5493D" w:rsidRPr="008B0793" w:rsidRDefault="001D7007" w:rsidP="00C5493D">
      <w:pPr>
        <w:pStyle w:val="ListParagraph"/>
        <w:numPr>
          <w:ilvl w:val="0"/>
          <w:numId w:val="38"/>
        </w:numPr>
        <w:shd w:val="clear" w:color="auto" w:fill="FFFFFF"/>
        <w:ind w:left="1080" w:hanging="360"/>
        <w:jc w:val="both"/>
        <w:rPr>
          <w:rFonts w:ascii="Arial" w:hAnsi="Arial" w:cs="Arial"/>
          <w:i/>
          <w:color w:val="000000"/>
        </w:rPr>
      </w:pPr>
      <w:r w:rsidRPr="008B0793">
        <w:rPr>
          <w:rFonts w:ascii="Arial" w:hAnsi="Arial" w:cs="Arial"/>
          <w:i/>
          <w:color w:val="000000"/>
        </w:rPr>
        <w:t>8-14 points will be awarded if you provide a clear, comprehensive work plan detailing all project goals, tasks, timelines, costs, and responsible personnel in a logical and realistic manner that demonstrates a reasonable likelihood of success.</w:t>
      </w:r>
    </w:p>
    <w:p w14:paraId="43175972" w14:textId="1427DB20" w:rsidR="001D7007" w:rsidRPr="008B0793" w:rsidRDefault="001D7007" w:rsidP="00C5493D">
      <w:pPr>
        <w:pStyle w:val="ListParagraph"/>
        <w:numPr>
          <w:ilvl w:val="0"/>
          <w:numId w:val="38"/>
        </w:numPr>
        <w:shd w:val="clear" w:color="auto" w:fill="FFFFFF"/>
        <w:ind w:left="1080" w:hanging="360"/>
        <w:jc w:val="both"/>
        <w:rPr>
          <w:rFonts w:ascii="Arial" w:hAnsi="Arial" w:cs="Arial"/>
          <w:color w:val="000000"/>
        </w:rPr>
      </w:pPr>
      <w:r w:rsidRPr="008B0793">
        <w:rPr>
          <w:rFonts w:ascii="Arial" w:hAnsi="Arial" w:cs="Arial"/>
          <w:i/>
          <w:color w:val="000000"/>
        </w:rPr>
        <w:t>15-20 points will be awarded if you provide a clear, comprehensive work plan detailing all project goals, tasks, timelines, costs, and responsible personnel in a logical and realistic manner that demonstrates a high likelihood of success.</w:t>
      </w:r>
    </w:p>
    <w:p w14:paraId="14B8F552" w14:textId="77777777" w:rsidR="00860C73" w:rsidRPr="008B0793" w:rsidRDefault="00860C73" w:rsidP="0083666B">
      <w:pPr>
        <w:numPr>
          <w:ilvl w:val="0"/>
          <w:numId w:val="14"/>
        </w:numPr>
        <w:tabs>
          <w:tab w:val="left" w:pos="720"/>
        </w:tabs>
        <w:autoSpaceDN w:val="0"/>
        <w:rPr>
          <w:rFonts w:ascii="Arial" w:hAnsi="Arial" w:cs="Arial"/>
        </w:rPr>
      </w:pPr>
      <w:r w:rsidRPr="008B0793">
        <w:rPr>
          <w:rFonts w:ascii="Arial" w:hAnsi="Arial" w:cs="Arial"/>
          <w:b/>
        </w:rPr>
        <w:t xml:space="preserve">Priority Points (lump sum score 0 or </w:t>
      </w:r>
      <w:r w:rsidR="001D0474" w:rsidRPr="008B0793">
        <w:rPr>
          <w:rFonts w:ascii="Arial" w:hAnsi="Arial" w:cs="Arial"/>
          <w:b/>
        </w:rPr>
        <w:t xml:space="preserve">5 </w:t>
      </w:r>
      <w:r w:rsidRPr="008B0793">
        <w:rPr>
          <w:rFonts w:ascii="Arial" w:hAnsi="Arial" w:cs="Arial"/>
          <w:b/>
        </w:rPr>
        <w:t>points</w:t>
      </w:r>
      <w:r w:rsidR="001D0474" w:rsidRPr="008B0793">
        <w:rPr>
          <w:rFonts w:ascii="Arial" w:hAnsi="Arial" w:cs="Arial"/>
          <w:b/>
        </w:rPr>
        <w:t>, and graduated score 0 – 5 points</w:t>
      </w:r>
      <w:r w:rsidRPr="008B0793">
        <w:rPr>
          <w:rFonts w:ascii="Arial" w:hAnsi="Arial" w:cs="Arial"/>
          <w:b/>
        </w:rPr>
        <w:t>)</w:t>
      </w:r>
    </w:p>
    <w:p w14:paraId="56E59C7E" w14:textId="2ADC83E3" w:rsidR="00432543" w:rsidRPr="008B0793" w:rsidRDefault="00860C73" w:rsidP="00432543">
      <w:pPr>
        <w:ind w:left="720"/>
        <w:jc w:val="both"/>
        <w:rPr>
          <w:rFonts w:ascii="Arial" w:hAnsi="Arial" w:cs="Arial"/>
          <w:b/>
        </w:rPr>
      </w:pPr>
      <w:r w:rsidRPr="008B0793">
        <w:rPr>
          <w:rFonts w:ascii="Arial" w:hAnsi="Arial" w:cs="Arial"/>
        </w:rPr>
        <w:t xml:space="preserve">To request Priority Points, applicants must provide all documentation and responses for </w:t>
      </w:r>
      <w:r w:rsidRPr="008B0793">
        <w:rPr>
          <w:rFonts w:ascii="Arial" w:hAnsi="Arial" w:cs="Arial"/>
          <w:b/>
        </w:rPr>
        <w:t>one</w:t>
      </w:r>
      <w:r w:rsidRPr="008B0793">
        <w:rPr>
          <w:rFonts w:ascii="Arial" w:hAnsi="Arial" w:cs="Arial"/>
        </w:rPr>
        <w:t xml:space="preserve"> of the Priority categories in </w:t>
      </w:r>
      <w:r w:rsidRPr="008B0793">
        <w:rPr>
          <w:rFonts w:ascii="Arial" w:hAnsi="Arial" w:cs="Arial"/>
          <w:b/>
        </w:rPr>
        <w:t xml:space="preserve">Appendix </w:t>
      </w:r>
      <w:r w:rsidR="00693322" w:rsidRPr="008B0793">
        <w:rPr>
          <w:rFonts w:ascii="Arial" w:hAnsi="Arial" w:cs="Arial"/>
          <w:b/>
        </w:rPr>
        <w:t>E</w:t>
      </w:r>
      <w:r w:rsidRPr="008B0793">
        <w:rPr>
          <w:rFonts w:ascii="Arial" w:hAnsi="Arial" w:cs="Arial"/>
        </w:rPr>
        <w:t>.</w:t>
      </w:r>
    </w:p>
    <w:p w14:paraId="65895A26" w14:textId="0FF8430C" w:rsidR="00521EF8" w:rsidRPr="008B0793" w:rsidRDefault="00860C73" w:rsidP="00930B42">
      <w:pPr>
        <w:ind w:left="720"/>
        <w:rPr>
          <w:rFonts w:ascii="Arial" w:hAnsi="Arial" w:cs="Arial"/>
        </w:rPr>
      </w:pPr>
      <w:r w:rsidRPr="008B0793">
        <w:rPr>
          <w:rFonts w:ascii="Arial" w:hAnsi="Arial" w:cs="Arial"/>
          <w:b/>
        </w:rPr>
        <w:t xml:space="preserve"> </w:t>
      </w:r>
      <w:r w:rsidR="00521EF8" w:rsidRPr="008B0793">
        <w:rPr>
          <w:rFonts w:ascii="Arial" w:hAnsi="Arial" w:cs="Arial"/>
          <w:b/>
        </w:rPr>
        <w:t>Priority Points for Group Applicants (graduated score 0 - 5 points, for a) and b))</w:t>
      </w:r>
    </w:p>
    <w:p w14:paraId="06E407F4" w14:textId="1514AC92" w:rsidR="00827428" w:rsidRDefault="00521EF8" w:rsidP="00827428">
      <w:pPr>
        <w:tabs>
          <w:tab w:val="left" w:pos="720"/>
        </w:tabs>
        <w:autoSpaceDN w:val="0"/>
        <w:ind w:left="720"/>
        <w:rPr>
          <w:rFonts w:ascii="Arial" w:hAnsi="Arial" w:cs="Arial"/>
          <w:b/>
        </w:rPr>
      </w:pPr>
      <w:r w:rsidRPr="008B0793">
        <w:rPr>
          <w:rFonts w:ascii="Arial" w:hAnsi="Arial" w:cs="Arial"/>
        </w:rPr>
        <w:t>To request</w:t>
      </w:r>
      <w:r w:rsidR="003E7089" w:rsidRPr="008B0793">
        <w:rPr>
          <w:rFonts w:ascii="Arial" w:hAnsi="Arial" w:cs="Arial"/>
        </w:rPr>
        <w:t xml:space="preserve"> additional</w:t>
      </w:r>
      <w:r w:rsidRPr="008B0793">
        <w:rPr>
          <w:rFonts w:ascii="Arial" w:hAnsi="Arial" w:cs="Arial"/>
        </w:rPr>
        <w:t xml:space="preserve"> </w:t>
      </w:r>
      <w:r w:rsidR="00482A46" w:rsidRPr="008B0793">
        <w:rPr>
          <w:rFonts w:ascii="Arial" w:hAnsi="Arial" w:cs="Arial"/>
        </w:rPr>
        <w:t xml:space="preserve">Priority Points in </w:t>
      </w:r>
      <w:r w:rsidR="009A1A6F" w:rsidRPr="008B0793">
        <w:rPr>
          <w:rFonts w:ascii="Arial" w:hAnsi="Arial" w:cs="Arial"/>
        </w:rPr>
        <w:t>this</w:t>
      </w:r>
      <w:r w:rsidR="00482A46" w:rsidRPr="008B0793">
        <w:rPr>
          <w:rFonts w:ascii="Arial" w:hAnsi="Arial" w:cs="Arial"/>
        </w:rPr>
        <w:t xml:space="preserve"> category</w:t>
      </w:r>
      <w:r w:rsidRPr="008B0793">
        <w:rPr>
          <w:rFonts w:ascii="Arial" w:hAnsi="Arial" w:cs="Arial"/>
        </w:rPr>
        <w:t xml:space="preserve">, applicants must provide documentation and responses for the ‘best contributes’ Priority category in </w:t>
      </w:r>
      <w:r w:rsidRPr="008B0793">
        <w:rPr>
          <w:rFonts w:ascii="Arial" w:hAnsi="Arial" w:cs="Arial"/>
          <w:b/>
        </w:rPr>
        <w:t xml:space="preserve">Appendix </w:t>
      </w:r>
      <w:r w:rsidR="00693322" w:rsidRPr="008B0793">
        <w:rPr>
          <w:rFonts w:ascii="Arial" w:hAnsi="Arial" w:cs="Arial"/>
          <w:b/>
        </w:rPr>
        <w:t>E</w:t>
      </w:r>
      <w:r w:rsidR="003E7089" w:rsidRPr="008B0793">
        <w:rPr>
          <w:rFonts w:ascii="Arial" w:hAnsi="Arial" w:cs="Arial"/>
          <w:b/>
        </w:rPr>
        <w:t xml:space="preserve"> </w:t>
      </w:r>
      <w:r w:rsidR="003E7089" w:rsidRPr="008B0793">
        <w:rPr>
          <w:rFonts w:ascii="Arial" w:hAnsi="Arial" w:cs="Arial"/>
        </w:rPr>
        <w:t>demonstrating that the applicant contributes to creating or increasing marketing opportunities for Beginning Farmers or Ranchers, Socially Disadvantaged Farmers or Ranchers, or Operators of Small- or Medium-Sized Farms or Ranches Structured as Family Farms.</w:t>
      </w:r>
    </w:p>
    <w:p w14:paraId="16C8E739" w14:textId="23582083" w:rsidR="00860C73" w:rsidRPr="008B0793" w:rsidRDefault="00860C73" w:rsidP="00827428">
      <w:pPr>
        <w:tabs>
          <w:tab w:val="left" w:pos="720"/>
        </w:tabs>
        <w:autoSpaceDN w:val="0"/>
        <w:ind w:left="720"/>
        <w:rPr>
          <w:rFonts w:ascii="Arial" w:hAnsi="Arial" w:cs="Arial"/>
        </w:rPr>
      </w:pPr>
      <w:r w:rsidRPr="008B0793">
        <w:rPr>
          <w:rFonts w:ascii="Arial" w:hAnsi="Arial" w:cs="Arial"/>
          <w:b/>
        </w:rPr>
        <w:t>Administrator Priority Categories (graduated score 0 - 10 points)</w:t>
      </w:r>
    </w:p>
    <w:p w14:paraId="56488DE7" w14:textId="2BA5798C" w:rsidR="003E7089" w:rsidRPr="00B10353" w:rsidRDefault="00860C73" w:rsidP="00432543">
      <w:pPr>
        <w:ind w:left="720"/>
        <w:jc w:val="both"/>
        <w:rPr>
          <w:rFonts w:ascii="Arial" w:hAnsi="Arial" w:cs="Arial"/>
        </w:rPr>
      </w:pPr>
      <w:r w:rsidRPr="008B0793">
        <w:rPr>
          <w:rFonts w:ascii="Arial" w:hAnsi="Arial" w:cs="Arial"/>
        </w:rPr>
        <w:t xml:space="preserve">The Administrator of USDA Rural Development Business and Cooperative Programs has discretion to award up to 10 points to an application to improve the geographic diversity </w:t>
      </w:r>
      <w:r w:rsidR="004E3FB7" w:rsidRPr="008B0793">
        <w:rPr>
          <w:rFonts w:ascii="Arial" w:hAnsi="Arial" w:cs="Arial"/>
        </w:rPr>
        <w:t>and/or, foster persistent poverty counties and/</w:t>
      </w:r>
      <w:r w:rsidR="003E7089" w:rsidRPr="008B0793">
        <w:rPr>
          <w:rFonts w:ascii="Arial" w:hAnsi="Arial" w:cs="Arial"/>
        </w:rPr>
        <w:t>or help</w:t>
      </w:r>
      <w:r w:rsidR="004E3FB7" w:rsidRPr="008B0793">
        <w:rPr>
          <w:rFonts w:ascii="Arial" w:hAnsi="Arial" w:cs="Arial"/>
        </w:rPr>
        <w:t xml:space="preserve"> reduce unemployment through job creation of awardees in a fiscal year</w:t>
      </w:r>
      <w:r w:rsidR="003E7089" w:rsidRPr="008B0793">
        <w:rPr>
          <w:rFonts w:ascii="Arial" w:hAnsi="Arial" w:cs="Arial"/>
        </w:rPr>
        <w:t xml:space="preserve"> </w:t>
      </w:r>
      <w:r w:rsidR="003E7089" w:rsidRPr="00B10353">
        <w:rPr>
          <w:rFonts w:ascii="Arial" w:hAnsi="Arial" w:cs="Arial"/>
        </w:rPr>
        <w:t xml:space="preserve">and/or to ensure that funds are more broadly to help improve life in rural America, by awarding points to eligible applicants who have never previously been awarded an VAPG grant. </w:t>
      </w:r>
      <w:r w:rsidR="00E064DC" w:rsidRPr="00B10353">
        <w:rPr>
          <w:rFonts w:ascii="Arial" w:hAnsi="Arial" w:cs="Arial"/>
        </w:rPr>
        <w:t xml:space="preserve">The applicant does </w:t>
      </w:r>
      <w:r w:rsidR="00E064DC" w:rsidRPr="00B10353">
        <w:rPr>
          <w:rFonts w:ascii="Arial" w:hAnsi="Arial" w:cs="Arial"/>
          <w:b/>
          <w:i/>
        </w:rPr>
        <w:t>not</w:t>
      </w:r>
      <w:r w:rsidR="00E064DC" w:rsidRPr="00B10353">
        <w:rPr>
          <w:rFonts w:ascii="Arial" w:hAnsi="Arial" w:cs="Arial"/>
        </w:rPr>
        <w:t xml:space="preserve"> provide documentation for points related to geographic diversity or persistent poverty counties. </w:t>
      </w:r>
      <w:r w:rsidRPr="00B10353">
        <w:rPr>
          <w:rFonts w:ascii="Arial" w:hAnsi="Arial" w:cs="Arial"/>
        </w:rPr>
        <w:t xml:space="preserve">The applicant </w:t>
      </w:r>
      <w:r w:rsidR="004E3FB7" w:rsidRPr="00B10353">
        <w:rPr>
          <w:rFonts w:ascii="Arial" w:hAnsi="Arial" w:cs="Arial"/>
        </w:rPr>
        <w:t xml:space="preserve">must specifically address job creation, per the instructions in the Evaluation Criterion section of this template.  </w:t>
      </w:r>
      <w:bookmarkStart w:id="50" w:name="_Hlk528065452"/>
      <w:bookmarkStart w:id="51" w:name="_Toc359844985"/>
      <w:r w:rsidR="003E7089" w:rsidRPr="00B10353">
        <w:rPr>
          <w:rFonts w:ascii="Arial" w:hAnsi="Arial" w:cs="Arial"/>
        </w:rPr>
        <w:t>Eligible applicants who have never previously received VAPG funds and who want to be considered for discretionary points must specifically request consideration for these points and certify that neither the applicant entity or any of its owner or members have ever received a VAPG grant</w:t>
      </w:r>
      <w:r w:rsidR="00E064DC" w:rsidRPr="00B10353">
        <w:rPr>
          <w:rFonts w:ascii="Arial" w:hAnsi="Arial" w:cs="Arial"/>
        </w:rPr>
        <w:t>, as follows:</w:t>
      </w:r>
    </w:p>
    <w:p w14:paraId="35CA6C79" w14:textId="3CC412F5" w:rsidR="00E064DC" w:rsidRPr="00B10353" w:rsidRDefault="00F82343" w:rsidP="00432543">
      <w:pPr>
        <w:ind w:left="720"/>
        <w:jc w:val="both"/>
        <w:rPr>
          <w:rFonts w:ascii="Arial" w:hAnsi="Arial" w:cs="Arial"/>
        </w:rPr>
      </w:pPr>
      <w:sdt>
        <w:sdtPr>
          <w:rPr>
            <w:rFonts w:ascii="Arial" w:hAnsi="Arial" w:cs="Arial"/>
          </w:rPr>
          <w:id w:val="-1657838854"/>
          <w14:checkbox>
            <w14:checked w14:val="0"/>
            <w14:checkedState w14:val="2612" w14:font="MS Gothic"/>
            <w14:uncheckedState w14:val="2610" w14:font="MS Gothic"/>
          </w14:checkbox>
        </w:sdtPr>
        <w:sdtEndPr/>
        <w:sdtContent>
          <w:r w:rsidR="00E064DC" w:rsidRPr="00B10353">
            <w:rPr>
              <w:rFonts w:ascii="Segoe UI Symbol" w:eastAsia="MS Gothic" w:hAnsi="Segoe UI Symbol" w:cs="Segoe UI Symbol"/>
            </w:rPr>
            <w:t>☐</w:t>
          </w:r>
        </w:sdtContent>
      </w:sdt>
      <w:r w:rsidR="00E064DC" w:rsidRPr="00B10353">
        <w:rPr>
          <w:rFonts w:ascii="Arial" w:hAnsi="Arial" w:cs="Arial"/>
        </w:rPr>
        <w:t>I certify that</w:t>
      </w:r>
      <w:r w:rsidR="008620BC" w:rsidRPr="00B10353">
        <w:rPr>
          <w:rFonts w:ascii="Arial" w:hAnsi="Arial" w:cs="Arial"/>
        </w:rPr>
        <w:t xml:space="preserve"> neither</w:t>
      </w:r>
      <w:r w:rsidR="00E064DC" w:rsidRPr="00B10353">
        <w:rPr>
          <w:rFonts w:ascii="Arial" w:hAnsi="Arial" w:cs="Arial"/>
        </w:rPr>
        <w:t xml:space="preserve"> I nor any other owners of this applicant entity have not received, individually or as owners of other entities, funding from previous Value-Added Producer Grants.</w:t>
      </w:r>
    </w:p>
    <w:p w14:paraId="6EEE466B" w14:textId="77777777" w:rsidR="00E064DC" w:rsidRPr="00B10353" w:rsidRDefault="00E064DC" w:rsidP="00E064DC">
      <w:pPr>
        <w:ind w:left="720"/>
        <w:rPr>
          <w:rFonts w:ascii="Arial" w:hAnsi="Arial" w:cs="Arial"/>
          <w:b/>
        </w:rPr>
      </w:pPr>
      <w:bookmarkStart w:id="52" w:name="_Hlk532467837"/>
      <w:bookmarkEnd w:id="50"/>
      <w:r w:rsidRPr="00B10353">
        <w:rPr>
          <w:rFonts w:ascii="Arial" w:hAnsi="Arial" w:cs="Arial"/>
          <w:b/>
        </w:rPr>
        <w:t>Print Name of Applicant or Applicant’s Authorized Representative:</w:t>
      </w:r>
    </w:p>
    <w:p w14:paraId="35D7BF33" w14:textId="527465D2" w:rsidR="00E064DC" w:rsidRPr="00B10353" w:rsidRDefault="00E064DC" w:rsidP="00E064DC">
      <w:pPr>
        <w:ind w:left="720"/>
        <w:rPr>
          <w:rFonts w:ascii="Arial" w:hAnsi="Arial" w:cs="Arial"/>
          <w:b/>
        </w:rPr>
      </w:pPr>
      <w:r w:rsidRPr="00B10353">
        <w:rPr>
          <w:rFonts w:ascii="Arial" w:hAnsi="Arial" w:cs="Arial"/>
          <w:b/>
        </w:rPr>
        <w:t>_______________________________________________</w:t>
      </w:r>
    </w:p>
    <w:p w14:paraId="0C3E1E19" w14:textId="77777777" w:rsidR="00E064DC" w:rsidRPr="00B10353" w:rsidRDefault="00E064DC" w:rsidP="00E064DC">
      <w:pPr>
        <w:ind w:left="720"/>
        <w:jc w:val="both"/>
        <w:rPr>
          <w:rFonts w:ascii="Arial" w:hAnsi="Arial" w:cs="Arial"/>
          <w:b/>
        </w:rPr>
      </w:pPr>
      <w:r w:rsidRPr="00B10353">
        <w:rPr>
          <w:rFonts w:ascii="Arial" w:hAnsi="Arial" w:cs="Arial"/>
          <w:b/>
        </w:rPr>
        <w:t xml:space="preserve">Signature of Applicant or Applicant’s Authorized Representative: </w:t>
      </w:r>
    </w:p>
    <w:p w14:paraId="4FA485D0" w14:textId="461567FE" w:rsidR="00E064DC" w:rsidRPr="00B10353" w:rsidRDefault="00E064DC" w:rsidP="00E064DC">
      <w:pPr>
        <w:ind w:left="720"/>
        <w:jc w:val="both"/>
        <w:rPr>
          <w:rFonts w:ascii="Arial" w:hAnsi="Arial" w:cs="Arial"/>
        </w:rPr>
      </w:pPr>
      <w:r w:rsidRPr="00B10353">
        <w:rPr>
          <w:rFonts w:ascii="Arial" w:hAnsi="Arial" w:cs="Arial"/>
          <w:b/>
        </w:rPr>
        <w:lastRenderedPageBreak/>
        <w:t xml:space="preserve">_______________________________________________ </w:t>
      </w:r>
      <w:r w:rsidRPr="00B10353">
        <w:rPr>
          <w:rFonts w:ascii="Arial" w:hAnsi="Arial" w:cs="Arial"/>
          <w:b/>
        </w:rPr>
        <w:tab/>
        <w:t>Date:</w:t>
      </w:r>
      <w:r w:rsidRPr="00B10353">
        <w:rPr>
          <w:rFonts w:ascii="Arial" w:hAnsi="Arial" w:cs="Arial"/>
        </w:rPr>
        <w:t xml:space="preserve"> </w:t>
      </w:r>
      <w:r w:rsidRPr="00B10353">
        <w:rPr>
          <w:rFonts w:ascii="Arial" w:hAnsi="Arial" w:cs="Arial"/>
        </w:rPr>
        <w:tab/>
        <w:t xml:space="preserve"> ______________</w:t>
      </w:r>
    </w:p>
    <w:p w14:paraId="494C1D49" w14:textId="02046AF9" w:rsidR="00FE4208" w:rsidRPr="00B10353" w:rsidRDefault="00432543" w:rsidP="00930B42">
      <w:pPr>
        <w:ind w:left="720"/>
        <w:jc w:val="both"/>
        <w:rPr>
          <w:rFonts w:ascii="Arial" w:eastAsia="Calibri" w:hAnsi="Arial" w:cs="Arial"/>
        </w:rPr>
      </w:pPr>
      <w:r w:rsidRPr="00B10353">
        <w:rPr>
          <w:rFonts w:ascii="Arial" w:hAnsi="Arial" w:cs="Arial"/>
          <w:u w:val="single"/>
        </w:rPr>
        <w:t xml:space="preserve"> </w:t>
      </w:r>
      <w:r w:rsidR="00017719" w:rsidRPr="00B10353">
        <w:rPr>
          <w:rFonts w:ascii="Arial" w:eastAsia="Calibri" w:hAnsi="Arial" w:cs="Arial"/>
        </w:rPr>
        <w:t>In addition,</w:t>
      </w:r>
      <w:r w:rsidR="00934FC5" w:rsidRPr="00B10353">
        <w:rPr>
          <w:rFonts w:ascii="Arial" w:eastAsia="Calibri" w:hAnsi="Arial" w:cs="Arial"/>
        </w:rPr>
        <w:t xml:space="preserve"> if you </w:t>
      </w:r>
      <w:r w:rsidR="00FE4208" w:rsidRPr="00B10353">
        <w:rPr>
          <w:rFonts w:ascii="Arial" w:eastAsia="Calibri" w:hAnsi="Arial" w:cs="Arial"/>
        </w:rPr>
        <w:t xml:space="preserve">want to be considered for </w:t>
      </w:r>
      <w:r w:rsidR="00017719" w:rsidRPr="00B10353">
        <w:rPr>
          <w:rFonts w:ascii="Arial" w:eastAsia="Calibri" w:hAnsi="Arial" w:cs="Arial"/>
        </w:rPr>
        <w:t xml:space="preserve">these </w:t>
      </w:r>
      <w:r w:rsidR="00FE4208" w:rsidRPr="00B10353">
        <w:rPr>
          <w:rFonts w:ascii="Arial" w:eastAsia="Calibri" w:hAnsi="Arial" w:cs="Arial"/>
        </w:rPr>
        <w:t>discretionary points</w:t>
      </w:r>
      <w:r w:rsidR="00934FC5" w:rsidRPr="00B10353">
        <w:rPr>
          <w:rFonts w:ascii="Arial" w:eastAsia="Calibri" w:hAnsi="Arial" w:cs="Arial"/>
        </w:rPr>
        <w:t>, you</w:t>
      </w:r>
      <w:r w:rsidR="00FE4208" w:rsidRPr="00B10353">
        <w:rPr>
          <w:rFonts w:ascii="Arial" w:eastAsia="Calibri" w:hAnsi="Arial" w:cs="Arial"/>
        </w:rPr>
        <w:t xml:space="preserve"> must discuss how </w:t>
      </w:r>
      <w:r w:rsidR="00934FC5" w:rsidRPr="00B10353">
        <w:rPr>
          <w:rFonts w:ascii="Arial" w:eastAsia="Calibri" w:hAnsi="Arial" w:cs="Arial"/>
        </w:rPr>
        <w:t>your</w:t>
      </w:r>
      <w:r w:rsidR="00FE4208" w:rsidRPr="00B10353">
        <w:rPr>
          <w:rFonts w:ascii="Arial" w:eastAsia="Calibri" w:hAnsi="Arial" w:cs="Arial"/>
        </w:rPr>
        <w:t xml:space="preserve"> workplan and budget supports one or more of the five following key strategies: </w:t>
      </w:r>
    </w:p>
    <w:p w14:paraId="080C57B5" w14:textId="77777777" w:rsidR="00FE4208" w:rsidRPr="00B10353" w:rsidRDefault="00FE4208" w:rsidP="00E73246">
      <w:pPr>
        <w:pStyle w:val="ListParagraph"/>
        <w:numPr>
          <w:ilvl w:val="0"/>
          <w:numId w:val="44"/>
        </w:numPr>
        <w:rPr>
          <w:rFonts w:ascii="Arial" w:eastAsia="Calibri" w:hAnsi="Arial" w:cs="Arial"/>
        </w:rPr>
      </w:pPr>
      <w:r w:rsidRPr="00B10353">
        <w:rPr>
          <w:rFonts w:ascii="Arial" w:eastAsia="Calibri" w:hAnsi="Arial" w:cs="Arial"/>
        </w:rPr>
        <w:t>Achieving e-Connectivity for Rural America;</w:t>
      </w:r>
    </w:p>
    <w:p w14:paraId="5C8D7A97" w14:textId="77777777" w:rsidR="00FE4208" w:rsidRPr="00B10353" w:rsidRDefault="00FE4208" w:rsidP="00E73246">
      <w:pPr>
        <w:pStyle w:val="ListParagraph"/>
        <w:numPr>
          <w:ilvl w:val="0"/>
          <w:numId w:val="44"/>
        </w:numPr>
        <w:rPr>
          <w:rFonts w:ascii="Arial" w:eastAsia="Calibri" w:hAnsi="Arial" w:cs="Arial"/>
        </w:rPr>
      </w:pPr>
      <w:r w:rsidRPr="00B10353">
        <w:rPr>
          <w:rFonts w:ascii="Arial" w:eastAsia="Calibri" w:hAnsi="Arial" w:cs="Arial"/>
        </w:rPr>
        <w:t>Improving Quality of Life;</w:t>
      </w:r>
    </w:p>
    <w:p w14:paraId="3AA4E9C4" w14:textId="77777777" w:rsidR="00FE4208" w:rsidRPr="00B10353" w:rsidRDefault="00FE4208" w:rsidP="00E73246">
      <w:pPr>
        <w:pStyle w:val="ListParagraph"/>
        <w:numPr>
          <w:ilvl w:val="0"/>
          <w:numId w:val="44"/>
        </w:numPr>
        <w:rPr>
          <w:rFonts w:ascii="Arial" w:eastAsia="Calibri" w:hAnsi="Arial" w:cs="Arial"/>
        </w:rPr>
      </w:pPr>
      <w:r w:rsidRPr="00B10353">
        <w:rPr>
          <w:rFonts w:ascii="Arial" w:eastAsia="Calibri" w:hAnsi="Arial" w:cs="Arial"/>
        </w:rPr>
        <w:t>Supporting a Rural Workforce;</w:t>
      </w:r>
    </w:p>
    <w:p w14:paraId="63A8E828" w14:textId="77777777" w:rsidR="00FE4208" w:rsidRPr="00B10353" w:rsidRDefault="00FE4208" w:rsidP="00E73246">
      <w:pPr>
        <w:pStyle w:val="ListParagraph"/>
        <w:numPr>
          <w:ilvl w:val="0"/>
          <w:numId w:val="44"/>
        </w:numPr>
        <w:rPr>
          <w:rFonts w:ascii="Arial" w:eastAsia="Calibri" w:hAnsi="Arial" w:cs="Arial"/>
        </w:rPr>
      </w:pPr>
      <w:r w:rsidRPr="00B10353">
        <w:rPr>
          <w:rFonts w:ascii="Arial" w:eastAsia="Calibri" w:hAnsi="Arial" w:cs="Arial"/>
        </w:rPr>
        <w:t>Harnessing Technological Innovation; and</w:t>
      </w:r>
    </w:p>
    <w:p w14:paraId="61DF2C35" w14:textId="7A32C74B" w:rsidR="00FE4208" w:rsidRPr="00B10353" w:rsidRDefault="00FE4208" w:rsidP="00E73246">
      <w:pPr>
        <w:pStyle w:val="ListParagraph"/>
        <w:numPr>
          <w:ilvl w:val="0"/>
          <w:numId w:val="44"/>
        </w:numPr>
        <w:rPr>
          <w:rFonts w:ascii="Arial" w:eastAsia="Calibri" w:hAnsi="Arial" w:cs="Arial"/>
        </w:rPr>
      </w:pPr>
      <w:r w:rsidRPr="00B10353">
        <w:rPr>
          <w:rFonts w:ascii="Arial" w:eastAsia="Calibri" w:hAnsi="Arial" w:cs="Arial"/>
        </w:rPr>
        <w:t>Economic Development</w:t>
      </w:r>
    </w:p>
    <w:p w14:paraId="09149424" w14:textId="13F84018" w:rsidR="00E13750" w:rsidRPr="00B10353" w:rsidRDefault="00E13750" w:rsidP="00E13750">
      <w:pPr>
        <w:pStyle w:val="ListParagraph"/>
        <w:ind w:left="1440"/>
        <w:rPr>
          <w:rFonts w:ascii="Arial" w:eastAsia="Calibri" w:hAnsi="Arial" w:cs="Arial"/>
        </w:rPr>
      </w:pPr>
    </w:p>
    <w:p w14:paraId="35BFA093" w14:textId="2A9EE626" w:rsidR="00E13750" w:rsidRPr="00B10353" w:rsidRDefault="00B10353" w:rsidP="00B10353">
      <w:pPr>
        <w:pStyle w:val="ListParagraph"/>
        <w:ind w:left="1440"/>
        <w:jc w:val="center"/>
        <w:rPr>
          <w:rFonts w:ascii="Arial" w:eastAsia="Calibri" w:hAnsi="Arial" w:cs="Arial"/>
          <w:color w:val="548DD4" w:themeColor="text2" w:themeTint="99"/>
          <w:sz w:val="18"/>
          <w:szCs w:val="18"/>
        </w:rPr>
      </w:pPr>
      <w:r w:rsidRPr="00B10353">
        <w:rPr>
          <w:rFonts w:ascii="Arial" w:eastAsia="Calibri" w:hAnsi="Arial" w:cs="Arial"/>
          <w:color w:val="548DD4" w:themeColor="text2" w:themeTint="99"/>
          <w:sz w:val="18"/>
          <w:szCs w:val="18"/>
        </w:rPr>
        <w:t>[Insert discussion]</w:t>
      </w:r>
    </w:p>
    <w:p w14:paraId="4AB007E1" w14:textId="542FFF8B" w:rsidR="00860C73" w:rsidRPr="00930B42" w:rsidRDefault="000F75D2" w:rsidP="000F75D2">
      <w:pPr>
        <w:pStyle w:val="Heading2Special"/>
        <w:rPr>
          <w:rFonts w:ascii="Arial" w:hAnsi="Arial" w:cs="Arial"/>
          <w:sz w:val="22"/>
          <w:szCs w:val="22"/>
        </w:rPr>
      </w:pPr>
      <w:bookmarkStart w:id="53" w:name="_Toc27557217"/>
      <w:bookmarkEnd w:id="52"/>
      <w:r w:rsidRPr="00930B42">
        <w:rPr>
          <w:rFonts w:ascii="Arial" w:hAnsi="Arial" w:cs="Arial"/>
          <w:sz w:val="22"/>
          <w:szCs w:val="22"/>
        </w:rPr>
        <w:t>Section 7:  Matching Funds</w:t>
      </w:r>
      <w:bookmarkEnd w:id="51"/>
      <w:bookmarkEnd w:id="53"/>
    </w:p>
    <w:p w14:paraId="396C8EFD" w14:textId="77777777" w:rsidR="00860C73" w:rsidRPr="0082384A" w:rsidRDefault="00860C73" w:rsidP="000F75D2">
      <w:pPr>
        <w:pStyle w:val="Heading3"/>
        <w:rPr>
          <w:rFonts w:ascii="Arial" w:hAnsi="Arial" w:cs="Arial"/>
        </w:rPr>
      </w:pPr>
      <w:bookmarkStart w:id="54" w:name="_Toc27557218"/>
      <w:r w:rsidRPr="0082384A">
        <w:rPr>
          <w:rFonts w:ascii="Arial" w:hAnsi="Arial" w:cs="Arial"/>
        </w:rPr>
        <w:t>7.1 Certification of Matching Funds</w:t>
      </w:r>
      <w:bookmarkEnd w:id="54"/>
    </w:p>
    <w:p w14:paraId="2EE9571A" w14:textId="62BE9D9B" w:rsidR="00860C73" w:rsidRPr="00930B42" w:rsidRDefault="00F82343" w:rsidP="00860C73">
      <w:pPr>
        <w:autoSpaceDE w:val="0"/>
        <w:adjustRightInd w:val="0"/>
        <w:jc w:val="both"/>
        <w:rPr>
          <w:rFonts w:ascii="Arial" w:hAnsi="Arial" w:cs="Arial"/>
        </w:rPr>
      </w:pPr>
      <w:sdt>
        <w:sdtPr>
          <w:rPr>
            <w:rFonts w:ascii="Arial" w:hAnsi="Arial" w:cs="Arial"/>
          </w:rPr>
          <w:id w:val="-1927418994"/>
          <w14:checkbox>
            <w14:checked w14:val="0"/>
            <w14:checkedState w14:val="2612" w14:font="MS Gothic"/>
            <w14:uncheckedState w14:val="2610" w14:font="MS Gothic"/>
          </w14:checkbox>
        </w:sdtPr>
        <w:sdtEndPr/>
        <w:sdtContent>
          <w:r w:rsidR="00B10353">
            <w:rPr>
              <w:rFonts w:ascii="MS Gothic" w:eastAsia="MS Gothic" w:hAnsi="MS Gothic" w:cs="Arial" w:hint="eastAsia"/>
            </w:rPr>
            <w:t>☐</w:t>
          </w:r>
        </w:sdtContent>
      </w:sdt>
      <w:r w:rsidR="00860C73" w:rsidRPr="00930B42">
        <w:rPr>
          <w:rFonts w:ascii="Arial" w:hAnsi="Arial" w:cs="Arial"/>
        </w:rPr>
        <w:t xml:space="preserve"> </w:t>
      </w:r>
      <w:r w:rsidR="00B2236E" w:rsidRPr="00930B42">
        <w:rPr>
          <w:rFonts w:ascii="Arial" w:hAnsi="Arial" w:cs="Arial"/>
        </w:rPr>
        <w:t>I</w:t>
      </w:r>
      <w:r w:rsidR="00860C73" w:rsidRPr="00930B42">
        <w:rPr>
          <w:rFonts w:ascii="Arial" w:hAnsi="Arial" w:cs="Arial"/>
        </w:rPr>
        <w:t xml:space="preserve"> certif</w:t>
      </w:r>
      <w:r w:rsidR="00B2236E" w:rsidRPr="00930B42">
        <w:rPr>
          <w:rFonts w:ascii="Arial" w:hAnsi="Arial" w:cs="Arial"/>
        </w:rPr>
        <w:t>y</w:t>
      </w:r>
      <w:r w:rsidR="00860C73" w:rsidRPr="00930B42">
        <w:rPr>
          <w:rFonts w:ascii="Arial" w:hAnsi="Arial" w:cs="Arial"/>
        </w:rPr>
        <w:t xml:space="preserve"> that (1) the cost-share matching funds for the project will be spent in advance of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will be spent in advance of grant funding at a proportional rate equal to the match-to-grant ratio identified in the proposed budget</w:t>
      </w:r>
      <w:r w:rsidR="00803CFE" w:rsidRPr="00930B42">
        <w:rPr>
          <w:rFonts w:ascii="Arial" w:hAnsi="Arial" w:cs="Arial"/>
        </w:rPr>
        <w:t xml:space="preserve">; and (3) will not </w:t>
      </w:r>
      <w:r w:rsidR="0016064D" w:rsidRPr="00930B42">
        <w:rPr>
          <w:rFonts w:ascii="Arial" w:hAnsi="Arial" w:cs="Arial"/>
        </w:rPr>
        <w:t xml:space="preserve">substitute </w:t>
      </w:r>
      <w:r w:rsidR="00803CFE" w:rsidRPr="00930B42">
        <w:rPr>
          <w:rFonts w:ascii="Arial" w:hAnsi="Arial" w:cs="Arial"/>
        </w:rPr>
        <w:t xml:space="preserve">any </w:t>
      </w:r>
      <w:r w:rsidR="0016064D" w:rsidRPr="00930B42">
        <w:rPr>
          <w:rFonts w:ascii="Arial" w:hAnsi="Arial" w:cs="Arial"/>
        </w:rPr>
        <w:t xml:space="preserve">cash </w:t>
      </w:r>
      <w:r w:rsidR="00803CFE" w:rsidRPr="00930B42">
        <w:rPr>
          <w:rFonts w:ascii="Arial" w:hAnsi="Arial" w:cs="Arial"/>
        </w:rPr>
        <w:t xml:space="preserve">match identified and credited for to in-kind </w:t>
      </w:r>
      <w:r w:rsidR="0016064D" w:rsidRPr="00930B42">
        <w:rPr>
          <w:rFonts w:ascii="Arial" w:hAnsi="Arial" w:cs="Arial"/>
        </w:rPr>
        <w:t>once the award is made</w:t>
      </w:r>
      <w:r w:rsidR="00803CFE" w:rsidRPr="00930B42">
        <w:rPr>
          <w:rFonts w:ascii="Arial" w:hAnsi="Arial" w:cs="Arial"/>
        </w:rPr>
        <w:t xml:space="preserve">; and (4)  Applicant </w:t>
      </w:r>
      <w:r w:rsidR="008B42AE" w:rsidRPr="00930B42">
        <w:rPr>
          <w:rFonts w:ascii="Arial" w:hAnsi="Arial" w:cs="Arial"/>
        </w:rPr>
        <w:t xml:space="preserve">or third party </w:t>
      </w:r>
      <w:r w:rsidR="00803CFE" w:rsidRPr="00930B42">
        <w:rPr>
          <w:rFonts w:ascii="Arial" w:hAnsi="Arial" w:cs="Arial"/>
        </w:rPr>
        <w:t>matching contributions in the form of raw commodity, time contributed to the project, or other goods or services, have been characterized as in-kind contributions.</w:t>
      </w:r>
    </w:p>
    <w:p w14:paraId="6CBB996F" w14:textId="7C90FFA6" w:rsidR="00860C73" w:rsidRPr="0082384A" w:rsidRDefault="00860C73" w:rsidP="00860C73">
      <w:pPr>
        <w:autoSpaceDE w:val="0"/>
        <w:adjustRightInd w:val="0"/>
        <w:rPr>
          <w:rFonts w:ascii="Arial" w:hAnsi="Arial" w:cs="Arial"/>
        </w:rPr>
      </w:pPr>
      <w:r w:rsidRPr="0082384A">
        <w:rPr>
          <w:rFonts w:ascii="Arial" w:hAnsi="Arial" w:cs="Arial"/>
          <w:b/>
        </w:rPr>
        <w:t>Print Name of Applicant</w:t>
      </w:r>
      <w:r w:rsidR="0070755D" w:rsidRPr="0082384A">
        <w:rPr>
          <w:rFonts w:ascii="Arial" w:hAnsi="Arial" w:cs="Arial"/>
          <w:b/>
        </w:rPr>
        <w:t xml:space="preserve"> or Applicant’s </w:t>
      </w:r>
      <w:r w:rsidRPr="0082384A">
        <w:rPr>
          <w:rFonts w:ascii="Arial" w:hAnsi="Arial" w:cs="Arial"/>
          <w:b/>
        </w:rPr>
        <w:t xml:space="preserve">Authorized Representative:  </w:t>
      </w:r>
      <w:r w:rsidRPr="0082384A">
        <w:rPr>
          <w:rFonts w:ascii="Arial" w:hAnsi="Arial" w:cs="Arial"/>
        </w:rPr>
        <w:t>_______________________________________________</w:t>
      </w:r>
    </w:p>
    <w:p w14:paraId="60C3CCB4" w14:textId="34036454" w:rsidR="00B2236E" w:rsidRPr="0082384A" w:rsidRDefault="00860C73" w:rsidP="00860C73">
      <w:pPr>
        <w:autoSpaceDE w:val="0"/>
        <w:adjustRightInd w:val="0"/>
        <w:rPr>
          <w:rFonts w:ascii="Arial" w:hAnsi="Arial" w:cs="Arial"/>
          <w:b/>
        </w:rPr>
      </w:pPr>
      <w:r w:rsidRPr="0082384A">
        <w:rPr>
          <w:rFonts w:ascii="Arial" w:hAnsi="Arial" w:cs="Arial"/>
          <w:b/>
        </w:rPr>
        <w:t xml:space="preserve">Signature of Applicant </w:t>
      </w:r>
      <w:r w:rsidR="0070755D" w:rsidRPr="0082384A">
        <w:rPr>
          <w:rFonts w:ascii="Arial" w:hAnsi="Arial" w:cs="Arial"/>
          <w:b/>
        </w:rPr>
        <w:t xml:space="preserve">or Applicant’s </w:t>
      </w:r>
      <w:r w:rsidRPr="0082384A">
        <w:rPr>
          <w:rFonts w:ascii="Arial" w:hAnsi="Arial" w:cs="Arial"/>
          <w:b/>
        </w:rPr>
        <w:t xml:space="preserve">Authorized Representative: </w:t>
      </w:r>
    </w:p>
    <w:p w14:paraId="5290F8F8" w14:textId="77777777" w:rsidR="00860C73" w:rsidRPr="0082384A" w:rsidRDefault="00B2236E" w:rsidP="00860C73">
      <w:pPr>
        <w:autoSpaceDE w:val="0"/>
        <w:adjustRightInd w:val="0"/>
        <w:rPr>
          <w:rFonts w:ascii="Arial" w:hAnsi="Arial" w:cs="Arial"/>
        </w:rPr>
      </w:pPr>
      <w:r w:rsidRPr="0082384A">
        <w:rPr>
          <w:rFonts w:ascii="Arial" w:hAnsi="Arial" w:cs="Arial"/>
        </w:rPr>
        <w:t>___________________________</w:t>
      </w:r>
      <w:r w:rsidR="00860C73" w:rsidRPr="0082384A">
        <w:rPr>
          <w:rFonts w:ascii="Arial" w:hAnsi="Arial" w:cs="Arial"/>
        </w:rPr>
        <w:t>____________________</w:t>
      </w:r>
      <w:r w:rsidR="00860C73" w:rsidRPr="0082384A">
        <w:rPr>
          <w:rFonts w:ascii="Arial" w:hAnsi="Arial" w:cs="Arial"/>
          <w:b/>
        </w:rPr>
        <w:t xml:space="preserve"> </w:t>
      </w:r>
      <w:r w:rsidR="00860C73" w:rsidRPr="0082384A">
        <w:rPr>
          <w:rFonts w:ascii="Arial" w:hAnsi="Arial" w:cs="Arial"/>
          <w:b/>
        </w:rPr>
        <w:tab/>
        <w:t>Date:</w:t>
      </w:r>
      <w:r w:rsidR="00860C73" w:rsidRPr="0082384A">
        <w:rPr>
          <w:rFonts w:ascii="Arial" w:hAnsi="Arial" w:cs="Arial"/>
        </w:rPr>
        <w:t xml:space="preserve"> </w:t>
      </w:r>
      <w:r w:rsidR="00860C73" w:rsidRPr="0082384A">
        <w:rPr>
          <w:rFonts w:ascii="Arial" w:hAnsi="Arial" w:cs="Arial"/>
        </w:rPr>
        <w:tab/>
        <w:t xml:space="preserve"> ______________</w:t>
      </w:r>
    </w:p>
    <w:p w14:paraId="4C49BA1D" w14:textId="77777777" w:rsidR="00860C73" w:rsidRPr="0082384A" w:rsidRDefault="00860C73" w:rsidP="000F75D2">
      <w:pPr>
        <w:pStyle w:val="Heading3"/>
        <w:rPr>
          <w:rFonts w:ascii="Arial" w:hAnsi="Arial" w:cs="Arial"/>
        </w:rPr>
      </w:pPr>
      <w:bookmarkStart w:id="55" w:name="_Toc27557219"/>
      <w:r w:rsidRPr="0082384A">
        <w:rPr>
          <w:rFonts w:ascii="Arial" w:hAnsi="Arial" w:cs="Arial"/>
        </w:rPr>
        <w:t>7.2 Verification of Matching Funds</w:t>
      </w:r>
      <w:bookmarkEnd w:id="55"/>
    </w:p>
    <w:p w14:paraId="51607437" w14:textId="3F3E7F89" w:rsidR="00432543" w:rsidRPr="00930B42" w:rsidRDefault="00B24AED" w:rsidP="00432543">
      <w:pPr>
        <w:jc w:val="both"/>
        <w:rPr>
          <w:rFonts w:ascii="Arial" w:hAnsi="Arial" w:cs="Arial"/>
        </w:rPr>
      </w:pPr>
      <w:r w:rsidRPr="00930B42">
        <w:rPr>
          <w:rFonts w:ascii="Arial" w:hAnsi="Arial" w:cs="Arial"/>
        </w:rPr>
        <w:t xml:space="preserve">In </w:t>
      </w:r>
      <w:r w:rsidRPr="00930B42">
        <w:rPr>
          <w:rFonts w:ascii="Arial" w:hAnsi="Arial" w:cs="Arial"/>
          <w:b/>
        </w:rPr>
        <w:t>Appendix D</w:t>
      </w:r>
      <w:r w:rsidRPr="00930B42">
        <w:rPr>
          <w:rFonts w:ascii="Arial" w:hAnsi="Arial" w:cs="Arial"/>
        </w:rPr>
        <w:t>, y</w:t>
      </w:r>
      <w:r w:rsidR="00860C73" w:rsidRPr="00930B42">
        <w:rPr>
          <w:rFonts w:ascii="Arial" w:hAnsi="Arial" w:cs="Arial"/>
        </w:rPr>
        <w:t>ou must provide</w:t>
      </w:r>
      <w:r w:rsidRPr="00930B42">
        <w:rPr>
          <w:rFonts w:ascii="Arial" w:hAnsi="Arial" w:cs="Arial"/>
        </w:rPr>
        <w:t xml:space="preserve"> all of the information requested, including</w:t>
      </w:r>
      <w:r w:rsidR="00860C73" w:rsidRPr="00930B42">
        <w:rPr>
          <w:rFonts w:ascii="Arial" w:hAnsi="Arial" w:cs="Arial"/>
        </w:rPr>
        <w:t xml:space="preserve"> authentic documentation</w:t>
      </w:r>
      <w:r w:rsidR="00C648B2" w:rsidRPr="00930B42">
        <w:rPr>
          <w:rFonts w:ascii="Arial" w:hAnsi="Arial" w:cs="Arial"/>
        </w:rPr>
        <w:t xml:space="preserve"> requested in Appendix D</w:t>
      </w:r>
      <w:r w:rsidR="00860C73" w:rsidRPr="00930B42">
        <w:rPr>
          <w:rFonts w:ascii="Arial" w:hAnsi="Arial" w:cs="Arial"/>
        </w:rPr>
        <w:t xml:space="preserve"> from the contributing source to demonstrate </w:t>
      </w:r>
      <w:r w:rsidRPr="00930B42">
        <w:rPr>
          <w:rFonts w:ascii="Arial" w:hAnsi="Arial" w:cs="Arial"/>
        </w:rPr>
        <w:t xml:space="preserve">and confirm </w:t>
      </w:r>
      <w:r w:rsidR="00860C73" w:rsidRPr="00930B42">
        <w:rPr>
          <w:rFonts w:ascii="Arial" w:hAnsi="Arial" w:cs="Arial"/>
        </w:rPr>
        <w:t xml:space="preserve">(1) the </w:t>
      </w:r>
      <w:r w:rsidR="00860C73" w:rsidRPr="00930B42">
        <w:rPr>
          <w:rFonts w:ascii="Arial" w:hAnsi="Arial" w:cs="Arial"/>
          <w:i/>
        </w:rPr>
        <w:t xml:space="preserve">eligibility of the source and use </w:t>
      </w:r>
      <w:r w:rsidR="00860C73" w:rsidRPr="00930B42">
        <w:rPr>
          <w:rFonts w:ascii="Arial" w:hAnsi="Arial" w:cs="Arial"/>
        </w:rPr>
        <w:t xml:space="preserve">of all matching funds, including cash and in-kind contributions; and (2) the </w:t>
      </w:r>
      <w:r w:rsidR="00860C73" w:rsidRPr="00930B42">
        <w:rPr>
          <w:rFonts w:ascii="Arial" w:hAnsi="Arial" w:cs="Arial"/>
          <w:i/>
        </w:rPr>
        <w:t>availability</w:t>
      </w:r>
      <w:r w:rsidR="00860C73" w:rsidRPr="00930B42">
        <w:rPr>
          <w:rFonts w:ascii="Arial" w:hAnsi="Arial" w:cs="Arial"/>
        </w:rPr>
        <w:t xml:space="preserve"> of both cash and in-kind contributions</w:t>
      </w:r>
      <w:r w:rsidR="00334B90" w:rsidRPr="00930B42">
        <w:rPr>
          <w:rFonts w:ascii="Arial" w:hAnsi="Arial" w:cs="Arial"/>
        </w:rPr>
        <w:t xml:space="preserve"> during the proposed grant period</w:t>
      </w:r>
      <w:r w:rsidR="00860C73" w:rsidRPr="00930B42">
        <w:rPr>
          <w:rFonts w:ascii="Arial" w:hAnsi="Arial" w:cs="Arial"/>
        </w:rPr>
        <w:t xml:space="preserve"> so that all matching funds meet the definition requirements for Matching Funds and Conflict of Interest in 7 CFR 4284.902. </w:t>
      </w:r>
      <w:r w:rsidR="00955ABF" w:rsidRPr="00955ABF">
        <w:rPr>
          <w:rFonts w:ascii="Arial" w:hAnsi="Arial" w:cs="Arial"/>
        </w:rPr>
        <w:t>Do not include projected income as a matching contribution because it cannot be verified as available.</w:t>
      </w:r>
      <w:r w:rsidR="00860C73" w:rsidRPr="00930B42">
        <w:rPr>
          <w:rFonts w:ascii="Arial" w:hAnsi="Arial" w:cs="Arial"/>
        </w:rPr>
        <w:t xml:space="preserve"> Also see </w:t>
      </w:r>
      <w:r w:rsidR="00A82EF3" w:rsidRPr="00930B42">
        <w:rPr>
          <w:rFonts w:ascii="Arial" w:hAnsi="Arial" w:cs="Arial"/>
        </w:rPr>
        <w:t xml:space="preserve">7 CFR 4284.925 </w:t>
      </w:r>
      <w:r w:rsidR="00860C73" w:rsidRPr="00930B42">
        <w:rPr>
          <w:rFonts w:ascii="Arial" w:hAnsi="Arial" w:cs="Arial"/>
        </w:rPr>
        <w:t xml:space="preserve">and </w:t>
      </w:r>
      <w:r w:rsidR="00A82EF3" w:rsidRPr="00930B42">
        <w:rPr>
          <w:rFonts w:ascii="Arial" w:hAnsi="Arial" w:cs="Arial"/>
        </w:rPr>
        <w:t xml:space="preserve">7 CFR 4284.926 </w:t>
      </w:r>
      <w:r w:rsidR="00860C73" w:rsidRPr="00930B42">
        <w:rPr>
          <w:rFonts w:ascii="Arial" w:hAnsi="Arial" w:cs="Arial"/>
        </w:rPr>
        <w:t>for eligible and ineligible uses of grant and matching funds.</w:t>
      </w:r>
    </w:p>
    <w:p w14:paraId="00B0A4AE" w14:textId="7511BE41" w:rsidR="00432543" w:rsidRPr="00930B42" w:rsidRDefault="00432543" w:rsidP="00432543">
      <w:pPr>
        <w:jc w:val="both"/>
        <w:rPr>
          <w:rFonts w:ascii="Arial" w:hAnsi="Arial" w:cs="Arial"/>
        </w:rPr>
      </w:pPr>
      <w:r w:rsidRPr="0082384A">
        <w:rPr>
          <w:rFonts w:ascii="Arial" w:hAnsi="Arial" w:cs="Arial"/>
          <w:sz w:val="22"/>
          <w:szCs w:val="22"/>
        </w:rPr>
        <w:t xml:space="preserve"> </w:t>
      </w:r>
      <w:r w:rsidR="00860C73" w:rsidRPr="00930B42">
        <w:rPr>
          <w:rFonts w:ascii="Arial" w:hAnsi="Arial" w:cs="Arial"/>
        </w:rPr>
        <w:t xml:space="preserve">The use of the verification templates included in </w:t>
      </w:r>
      <w:r w:rsidR="00860C73" w:rsidRPr="00930B42">
        <w:rPr>
          <w:rFonts w:ascii="Arial" w:hAnsi="Arial" w:cs="Arial"/>
          <w:b/>
        </w:rPr>
        <w:t xml:space="preserve">Appendix </w:t>
      </w:r>
      <w:r w:rsidR="008069F9" w:rsidRPr="00930B42">
        <w:rPr>
          <w:rFonts w:ascii="Arial" w:hAnsi="Arial" w:cs="Arial"/>
          <w:b/>
        </w:rPr>
        <w:t>D</w:t>
      </w:r>
      <w:r w:rsidR="00860C73" w:rsidRPr="00930B42">
        <w:rPr>
          <w:rFonts w:ascii="Arial" w:hAnsi="Arial" w:cs="Arial"/>
        </w:rPr>
        <w:t xml:space="preserve"> is optional, but </w:t>
      </w:r>
      <w:r w:rsidR="00334B90" w:rsidRPr="00930B42">
        <w:rPr>
          <w:rFonts w:ascii="Arial" w:hAnsi="Arial" w:cs="Arial"/>
        </w:rPr>
        <w:t xml:space="preserve">highly </w:t>
      </w:r>
      <w:r w:rsidR="00860C73" w:rsidRPr="00930B42">
        <w:rPr>
          <w:rFonts w:ascii="Arial" w:hAnsi="Arial" w:cs="Arial"/>
        </w:rPr>
        <w:t xml:space="preserve">recommended. Choose one or more of the five template types to match the form of your matching funds. </w:t>
      </w:r>
      <w:r w:rsidR="00C648B2" w:rsidRPr="00930B42">
        <w:rPr>
          <w:rFonts w:ascii="Arial" w:hAnsi="Arial" w:cs="Arial"/>
        </w:rPr>
        <w:t xml:space="preserve">Sources, uses, and amounts of matching contributions presented in the budget and work plan should match that verified in Appendix D. </w:t>
      </w:r>
      <w:r w:rsidR="00860C73" w:rsidRPr="00930B42">
        <w:rPr>
          <w:rFonts w:ascii="Arial" w:hAnsi="Arial" w:cs="Arial"/>
        </w:rPr>
        <w:t xml:space="preserve"> The </w:t>
      </w:r>
      <w:r w:rsidR="00860C73" w:rsidRPr="00930B42">
        <w:rPr>
          <w:rFonts w:ascii="Arial" w:hAnsi="Arial" w:cs="Arial"/>
          <w:i/>
        </w:rPr>
        <w:t>contributing source</w:t>
      </w:r>
      <w:r w:rsidR="00860C73" w:rsidRPr="00930B42">
        <w:rPr>
          <w:rFonts w:ascii="Arial" w:hAnsi="Arial" w:cs="Arial"/>
        </w:rPr>
        <w:t xml:space="preserve"> of the matching funds should complete the information on the designated form(s) </w:t>
      </w:r>
      <w:r w:rsidR="00B24AED" w:rsidRPr="00930B42">
        <w:rPr>
          <w:rFonts w:ascii="Arial" w:hAnsi="Arial" w:cs="Arial"/>
        </w:rPr>
        <w:t xml:space="preserve">or provide ALL of the requested information in a similar format, </w:t>
      </w:r>
      <w:r w:rsidR="00860C73" w:rsidRPr="00930B42">
        <w:rPr>
          <w:rFonts w:ascii="Arial" w:hAnsi="Arial" w:cs="Arial"/>
        </w:rPr>
        <w:t xml:space="preserve">for the type of matching funds being provided for the </w:t>
      </w:r>
      <w:r w:rsidR="00E064DC" w:rsidRPr="00930B42">
        <w:rPr>
          <w:rFonts w:ascii="Arial" w:hAnsi="Arial" w:cs="Arial"/>
        </w:rPr>
        <w:t>project and</w:t>
      </w:r>
      <w:r w:rsidR="00860C73" w:rsidRPr="00930B42">
        <w:rPr>
          <w:rFonts w:ascii="Arial" w:hAnsi="Arial" w:cs="Arial"/>
        </w:rPr>
        <w:t xml:space="preserve"> </w:t>
      </w:r>
      <w:r w:rsidR="00860C73" w:rsidRPr="00930B42">
        <w:rPr>
          <w:rFonts w:ascii="Arial" w:hAnsi="Arial" w:cs="Arial"/>
          <w:b/>
        </w:rPr>
        <w:t>sign the form</w:t>
      </w:r>
      <w:r w:rsidR="00860C73" w:rsidRPr="00930B42">
        <w:rPr>
          <w:rFonts w:ascii="Arial" w:hAnsi="Arial" w:cs="Arial"/>
        </w:rPr>
        <w:t xml:space="preserve"> where indicated.  Verifications for all matching funds must be provided with this application in </w:t>
      </w:r>
      <w:r w:rsidR="00860C73" w:rsidRPr="00930B42">
        <w:rPr>
          <w:rFonts w:ascii="Arial" w:hAnsi="Arial" w:cs="Arial"/>
          <w:u w:val="single"/>
        </w:rPr>
        <w:t>Appendix D</w:t>
      </w:r>
      <w:r w:rsidR="00860C73" w:rsidRPr="00930B42">
        <w:rPr>
          <w:rFonts w:ascii="Arial" w:hAnsi="Arial" w:cs="Arial"/>
        </w:rPr>
        <w:t>.</w:t>
      </w:r>
    </w:p>
    <w:p w14:paraId="76B33D06" w14:textId="13AA470F" w:rsidR="00860C73" w:rsidRPr="00955ABF" w:rsidRDefault="00432543" w:rsidP="00432543">
      <w:pPr>
        <w:jc w:val="both"/>
        <w:rPr>
          <w:rFonts w:ascii="Arial" w:hAnsi="Arial" w:cs="Arial"/>
          <w:sz w:val="24"/>
          <w:szCs w:val="24"/>
        </w:rPr>
      </w:pPr>
      <w:r w:rsidRPr="0082384A">
        <w:rPr>
          <w:rFonts w:ascii="Arial" w:hAnsi="Arial" w:cs="Arial"/>
          <w:sz w:val="22"/>
          <w:szCs w:val="22"/>
        </w:rPr>
        <w:t xml:space="preserve"> </w:t>
      </w:r>
    </w:p>
    <w:p w14:paraId="55390497" w14:textId="77777777" w:rsidR="00860C73" w:rsidRPr="00955ABF" w:rsidRDefault="0017164F" w:rsidP="00860C73">
      <w:pPr>
        <w:jc w:val="center"/>
        <w:rPr>
          <w:rFonts w:ascii="Arial" w:hAnsi="Arial" w:cs="Arial"/>
          <w:b/>
          <w:color w:val="948A54" w:themeColor="background2" w:themeShade="80"/>
          <w:sz w:val="24"/>
          <w:szCs w:val="24"/>
        </w:rPr>
      </w:pPr>
      <w:r w:rsidRPr="00DC03E6">
        <w:rPr>
          <w:rFonts w:ascii="Arial" w:hAnsi="Arial" w:cs="Arial"/>
          <w:b/>
          <w:color w:val="C00000"/>
          <w:sz w:val="24"/>
          <w:szCs w:val="24"/>
        </w:rPr>
        <w:t>PROCEED TO APPENDICES</w:t>
      </w:r>
    </w:p>
    <w:p w14:paraId="4E325F92" w14:textId="78DB79BD" w:rsidR="00692A78" w:rsidRPr="00C732AF" w:rsidRDefault="000F75D2" w:rsidP="00C12FAB">
      <w:pPr>
        <w:rPr>
          <w:rFonts w:ascii="Arial" w:eastAsia="Calibri" w:hAnsi="Arial" w:cs="Arial"/>
          <w:b/>
        </w:rPr>
      </w:pPr>
      <w:r w:rsidRPr="0082384A">
        <w:rPr>
          <w:rFonts w:ascii="Arial" w:hAnsi="Arial" w:cs="Arial"/>
          <w:b/>
          <w:color w:val="948A54" w:themeColor="background2" w:themeShade="80"/>
          <w:sz w:val="28"/>
          <w:szCs w:val="28"/>
        </w:rPr>
        <w:br w:type="page"/>
      </w:r>
      <w:r w:rsidR="00692A78" w:rsidRPr="00C732AF">
        <w:rPr>
          <w:rFonts w:ascii="Arial" w:eastAsia="Calibri" w:hAnsi="Arial" w:cs="Arial"/>
          <w:b/>
        </w:rPr>
        <w:lastRenderedPageBreak/>
        <w:t>APPENDIX A: Tribes and Tribal Entities as VAPG Applicants</w:t>
      </w:r>
    </w:p>
    <w:p w14:paraId="32C7DDC3" w14:textId="77777777" w:rsidR="00432543" w:rsidRPr="0082384A" w:rsidRDefault="00692A78" w:rsidP="00432543">
      <w:pPr>
        <w:autoSpaceDE w:val="0"/>
        <w:autoSpaceDN w:val="0"/>
        <w:adjustRightInd w:val="0"/>
        <w:rPr>
          <w:rFonts w:ascii="Arial" w:eastAsia="Calibri" w:hAnsi="Arial" w:cs="Arial"/>
          <w:i/>
          <w:sz w:val="18"/>
          <w:szCs w:val="18"/>
        </w:rPr>
      </w:pPr>
      <w:r w:rsidRPr="0082384A">
        <w:rPr>
          <w:rFonts w:ascii="Arial" w:eastAsia="Calibri" w:hAnsi="Arial" w:cs="Arial"/>
          <w:i/>
          <w:sz w:val="18"/>
          <w:szCs w:val="18"/>
        </w:rPr>
        <w:t xml:space="preserve">This is intended to provide guidance to 7 CFR Part § 4284.920 “Applicant Eligibility” to clarify the eligibility of tribal entities under the Value-Added Producer Grant (VAPG) program. Tribal entities are encouraged to consult with the USDA Rural Development office in their State for further assistance.  Contact information can be found </w:t>
      </w:r>
      <w:hyperlink r:id="rId26" w:history="1">
        <w:r w:rsidR="00305FF8" w:rsidRPr="0082384A">
          <w:rPr>
            <w:rStyle w:val="Hyperlink"/>
            <w:rFonts w:ascii="Arial" w:eastAsia="Calibri" w:hAnsi="Arial" w:cs="Arial"/>
            <w:i/>
            <w:sz w:val="18"/>
            <w:szCs w:val="18"/>
          </w:rPr>
          <w:t>here</w:t>
        </w:r>
      </w:hyperlink>
      <w:r w:rsidR="00305FF8" w:rsidRPr="0082384A">
        <w:rPr>
          <w:rFonts w:ascii="Arial" w:eastAsia="Calibri" w:hAnsi="Arial" w:cs="Arial"/>
          <w:i/>
          <w:sz w:val="18"/>
          <w:szCs w:val="18"/>
        </w:rPr>
        <w:t>.</w:t>
      </w:r>
    </w:p>
    <w:p w14:paraId="0510A3D3" w14:textId="31334959" w:rsidR="00432543" w:rsidRPr="0082384A" w:rsidRDefault="00432543" w:rsidP="00432543">
      <w:pPr>
        <w:autoSpaceDE w:val="0"/>
        <w:autoSpaceDN w:val="0"/>
        <w:adjustRightInd w:val="0"/>
        <w:rPr>
          <w:rFonts w:ascii="Arial" w:eastAsia="Calibri" w:hAnsi="Arial" w:cs="Arial"/>
        </w:rPr>
      </w:pPr>
      <w:r w:rsidRPr="0082384A">
        <w:rPr>
          <w:rFonts w:ascii="Arial" w:eastAsia="Calibri" w:hAnsi="Arial" w:cs="Arial"/>
          <w:sz w:val="16"/>
          <w:szCs w:val="16"/>
        </w:rPr>
        <w:t xml:space="preserve"> </w:t>
      </w:r>
      <w:r w:rsidR="00692A78" w:rsidRPr="0082384A">
        <w:rPr>
          <w:rFonts w:ascii="Arial" w:eastAsia="Calibri" w:hAnsi="Arial" w:cs="Arial"/>
        </w:rPr>
        <w:t>VAPG applicants must meet all definition requirements for one of four applicant types</w:t>
      </w:r>
      <w:r w:rsidR="00692A78" w:rsidRPr="0082384A">
        <w:rPr>
          <w:rFonts w:ascii="Arial" w:eastAsia="Calibri" w:hAnsi="Arial" w:cs="Arial"/>
          <w:b/>
        </w:rPr>
        <w:t>: independent producer, agricultural producer group, farmer or rancher cooperative; or majority-controlled producer-based business venture.</w:t>
      </w:r>
      <w:r w:rsidR="00692A78" w:rsidRPr="0082384A">
        <w:rPr>
          <w:rFonts w:ascii="Arial" w:eastAsia="Calibri" w:hAnsi="Arial" w:cs="Arial"/>
        </w:rPr>
        <w:t xml:space="preserve"> Each applicant type is made up, through ownership, or membership of a majority, of </w:t>
      </w:r>
      <w:r w:rsidR="00692A78" w:rsidRPr="0082384A">
        <w:rPr>
          <w:rFonts w:ascii="Arial" w:eastAsia="Calibri" w:hAnsi="Arial" w:cs="Arial"/>
          <w:i/>
        </w:rPr>
        <w:t>Independent Producers</w:t>
      </w:r>
      <w:r w:rsidR="00692A78" w:rsidRPr="0082384A">
        <w:rPr>
          <w:rFonts w:ascii="Arial" w:eastAsia="Calibri" w:hAnsi="Arial" w:cs="Arial"/>
        </w:rPr>
        <w:t xml:space="preserve">, which is an individual or an entity that is solely owned and controlled by </w:t>
      </w:r>
      <w:r w:rsidR="00692A78" w:rsidRPr="0082384A">
        <w:rPr>
          <w:rFonts w:ascii="Arial" w:eastAsia="Calibri" w:hAnsi="Arial" w:cs="Arial"/>
          <w:i/>
        </w:rPr>
        <w:t>Agricultural Producers</w:t>
      </w:r>
      <w:r w:rsidR="00692A78" w:rsidRPr="0082384A">
        <w:rPr>
          <w:rFonts w:ascii="Arial" w:eastAsia="Calibri" w:hAnsi="Arial" w:cs="Arial"/>
        </w:rPr>
        <w:t xml:space="preserve">.  </w:t>
      </w:r>
      <w:r w:rsidR="009F7849" w:rsidRPr="0082384A">
        <w:rPr>
          <w:rFonts w:ascii="Arial" w:eastAsia="Calibri" w:hAnsi="Arial" w:cs="Arial"/>
        </w:rPr>
        <w:t xml:space="preserve">An Agricultural Producer is “an individual or entity that produces an Agricultural Commodity through participation in the day-to-day labor, management, and field operations; or that has the legal right to harvest an Agricultural Commodity that is the subject of the VAPG project.”  </w:t>
      </w:r>
      <w:r w:rsidR="00F2209A" w:rsidRPr="0082384A">
        <w:rPr>
          <w:rFonts w:ascii="Arial" w:eastAsia="Calibri" w:hAnsi="Arial" w:cs="Arial"/>
        </w:rPr>
        <w:t>However, due to unique tribal structures and circumstances</w:t>
      </w:r>
      <w:r w:rsidR="009F7849" w:rsidRPr="0082384A">
        <w:rPr>
          <w:rFonts w:ascii="Arial" w:hAnsi="Arial" w:cs="Arial"/>
        </w:rPr>
        <w:t xml:space="preserve"> </w:t>
      </w:r>
      <w:r w:rsidR="009F7849" w:rsidRPr="0082384A">
        <w:rPr>
          <w:rFonts w:ascii="Arial" w:eastAsia="Calibri" w:hAnsi="Arial" w:cs="Arial"/>
        </w:rPr>
        <w:t>the Agency shall determine the Agricultural Producer status of Federally-recognized Tribes and Tribal entities without regard to day-to-day labor, management, and field operation and right to harvest status.</w:t>
      </w:r>
    </w:p>
    <w:p w14:paraId="1E7AB98D" w14:textId="77777777" w:rsidR="00692A78" w:rsidRPr="0082384A" w:rsidRDefault="00692A78" w:rsidP="00692A78">
      <w:pPr>
        <w:autoSpaceDE w:val="0"/>
        <w:autoSpaceDN w:val="0"/>
        <w:adjustRightInd w:val="0"/>
        <w:rPr>
          <w:rFonts w:ascii="Arial" w:eastAsia="Calibri" w:hAnsi="Arial" w:cs="Arial"/>
          <w:b/>
        </w:rPr>
      </w:pPr>
      <w:r w:rsidRPr="0082384A">
        <w:rPr>
          <w:rFonts w:ascii="Arial" w:eastAsia="Calibri" w:hAnsi="Arial" w:cs="Arial"/>
          <w:b/>
        </w:rPr>
        <w:t>Key Questions</w:t>
      </w:r>
    </w:p>
    <w:p w14:paraId="0BCE6A38" w14:textId="5A45BEC6" w:rsidR="00692A78" w:rsidRPr="0082384A" w:rsidRDefault="00692A78" w:rsidP="00692A78">
      <w:pPr>
        <w:autoSpaceDE w:val="0"/>
        <w:autoSpaceDN w:val="0"/>
        <w:adjustRightInd w:val="0"/>
        <w:rPr>
          <w:rFonts w:ascii="Arial" w:eastAsia="Calibri" w:hAnsi="Arial" w:cs="Arial"/>
        </w:rPr>
      </w:pPr>
      <w:r w:rsidRPr="0082384A">
        <w:rPr>
          <w:rFonts w:ascii="Arial" w:eastAsia="Calibri" w:hAnsi="Arial" w:cs="Arial"/>
        </w:rPr>
        <w:t xml:space="preserve">The questions below will help you determine whether your Tribe or Tribal entity is an eligible applicant for the VAPG program.  Please discuss them with your USDA Rural Development State Office and pay close attention to </w:t>
      </w:r>
      <w:r w:rsidR="008158CC" w:rsidRPr="0082384A">
        <w:rPr>
          <w:rFonts w:ascii="Arial" w:eastAsia="Calibri" w:hAnsi="Arial" w:cs="Arial"/>
        </w:rPr>
        <w:t>all</w:t>
      </w:r>
      <w:r w:rsidRPr="0082384A">
        <w:rPr>
          <w:rFonts w:ascii="Arial" w:eastAsia="Calibri" w:hAnsi="Arial" w:cs="Arial"/>
        </w:rPr>
        <w:t xml:space="preserve"> the necessary documentation requirements.  Additionally, if there are other questions or clarifications Rural Development can make to improve the eligibility review process for tribal applicants, please share your recommendations with your USDA Rural Development contact. </w:t>
      </w:r>
    </w:p>
    <w:p w14:paraId="54FA0349"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Are you a Federally Recognized Tribe, a tribal enterprise, a subdivision of a Federally Recognized Tribe, a tribally chartered corporation or a Section 17 corporation?</w:t>
      </w:r>
    </w:p>
    <w:p w14:paraId="165CE15D"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If your organization is not the Tribe, how is it related to the Tribe and the Tribe’s producers?</w:t>
      </w:r>
    </w:p>
    <w:p w14:paraId="043E5819"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How exactly are you chartered, incorporated, authorized, or organized to conduct business?</w:t>
      </w:r>
    </w:p>
    <w:p w14:paraId="66C66A1B"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Is the production or collection of the commodity under the regulatory jurisdiction of the Tribe?</w:t>
      </w:r>
    </w:p>
    <w:p w14:paraId="64E18265"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Do the benefits from the production of the agricultural commodity benefit the Tribe as a whole? Or, does the tribal entity represent an exclusive subset of agricultural producers who receive the benefit?</w:t>
      </w:r>
    </w:p>
    <w:p w14:paraId="3A544ECF"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Does the tribal entity partner with non-tribal entities? In what way?</w:t>
      </w:r>
    </w:p>
    <w:p w14:paraId="4F60272D" w14:textId="77777777" w:rsidR="00692A78" w:rsidRPr="0082384A" w:rsidRDefault="00692A78" w:rsidP="00E04ECA">
      <w:pPr>
        <w:numPr>
          <w:ilvl w:val="0"/>
          <w:numId w:val="19"/>
        </w:numPr>
        <w:tabs>
          <w:tab w:val="left" w:pos="540"/>
        </w:tabs>
        <w:autoSpaceDE w:val="0"/>
        <w:autoSpaceDN w:val="0"/>
        <w:adjustRightInd w:val="0"/>
        <w:ind w:left="540"/>
        <w:contextualSpacing/>
        <w:rPr>
          <w:rFonts w:ascii="Arial" w:eastAsia="Calibri" w:hAnsi="Arial" w:cs="Arial"/>
          <w:u w:val="single"/>
        </w:rPr>
      </w:pPr>
      <w:r w:rsidRPr="0082384A">
        <w:rPr>
          <w:rFonts w:ascii="Arial" w:eastAsia="Calibri" w:hAnsi="Arial" w:cs="Arial"/>
        </w:rPr>
        <w:t xml:space="preserve">Does the applicant meet all of the eligibility requirements for </w:t>
      </w:r>
      <w:r w:rsidRPr="0082384A">
        <w:rPr>
          <w:rFonts w:ascii="Arial" w:eastAsia="Calibri" w:hAnsi="Arial" w:cs="Arial"/>
          <w:i/>
        </w:rPr>
        <w:t>one of the four applicant types</w:t>
      </w:r>
      <w:r w:rsidRPr="0082384A">
        <w:rPr>
          <w:rFonts w:ascii="Arial" w:eastAsia="Calibri" w:hAnsi="Arial" w:cs="Arial"/>
        </w:rPr>
        <w:t xml:space="preserve"> according to </w:t>
      </w:r>
      <w:r w:rsidRPr="0082384A">
        <w:rPr>
          <w:rFonts w:ascii="Arial" w:eastAsia="Calibri" w:hAnsi="Arial" w:cs="Arial"/>
          <w:u w:val="single"/>
        </w:rPr>
        <w:t>7 CFR 4284.920</w:t>
      </w:r>
      <w:r w:rsidRPr="0082384A">
        <w:rPr>
          <w:rFonts w:ascii="Arial" w:eastAsia="Calibri" w:hAnsi="Arial" w:cs="Arial"/>
        </w:rPr>
        <w:t>?</w:t>
      </w:r>
    </w:p>
    <w:p w14:paraId="36CBCA3B" w14:textId="77777777" w:rsidR="00692A78" w:rsidRPr="0082384A" w:rsidRDefault="00692A78" w:rsidP="00E04ECA">
      <w:pPr>
        <w:numPr>
          <w:ilvl w:val="0"/>
          <w:numId w:val="19"/>
        </w:numPr>
        <w:tabs>
          <w:tab w:val="left" w:pos="540"/>
        </w:tabs>
        <w:autoSpaceDE w:val="0"/>
        <w:autoSpaceDN w:val="0"/>
        <w:adjustRightInd w:val="0"/>
        <w:ind w:left="540" w:right="-360"/>
        <w:contextualSpacing/>
        <w:rPr>
          <w:rFonts w:ascii="Arial" w:eastAsia="Calibri" w:hAnsi="Arial" w:cs="Arial"/>
          <w:u w:val="single"/>
        </w:rPr>
      </w:pPr>
      <w:r w:rsidRPr="0082384A">
        <w:rPr>
          <w:rFonts w:ascii="Arial" w:eastAsia="Calibri" w:hAnsi="Arial" w:cs="Arial"/>
        </w:rPr>
        <w:t xml:space="preserve">Does the proposed project meet all other </w:t>
      </w:r>
      <w:r w:rsidRPr="0082384A">
        <w:rPr>
          <w:rFonts w:ascii="Arial" w:eastAsia="Calibri" w:hAnsi="Arial" w:cs="Arial"/>
          <w:i/>
        </w:rPr>
        <w:t>program</w:t>
      </w:r>
      <w:r w:rsidRPr="0082384A">
        <w:rPr>
          <w:rFonts w:ascii="Arial" w:eastAsia="Calibri" w:hAnsi="Arial" w:cs="Arial"/>
        </w:rPr>
        <w:t xml:space="preserve"> eligibility requirements found at </w:t>
      </w:r>
      <w:r w:rsidRPr="0082384A">
        <w:rPr>
          <w:rFonts w:ascii="Arial" w:eastAsia="Calibri" w:hAnsi="Arial" w:cs="Arial"/>
          <w:u w:val="single"/>
        </w:rPr>
        <w:t>7 CFR 4284.920</w:t>
      </w:r>
      <w:r w:rsidR="00A82EF3" w:rsidRPr="0082384A">
        <w:rPr>
          <w:rFonts w:ascii="Arial" w:eastAsia="Calibri" w:hAnsi="Arial" w:cs="Arial"/>
        </w:rPr>
        <w:t>-926</w:t>
      </w:r>
      <w:r w:rsidRPr="0082384A">
        <w:rPr>
          <w:rFonts w:ascii="Arial" w:eastAsia="Calibri" w:hAnsi="Arial" w:cs="Arial"/>
        </w:rPr>
        <w:t>?</w:t>
      </w:r>
    </w:p>
    <w:p w14:paraId="431A0DF4" w14:textId="77777777" w:rsidR="00692A78" w:rsidRPr="0082384A" w:rsidRDefault="00692A78" w:rsidP="00692A78">
      <w:pPr>
        <w:autoSpaceDE w:val="0"/>
        <w:autoSpaceDN w:val="0"/>
        <w:adjustRightInd w:val="0"/>
        <w:ind w:left="720"/>
        <w:contextualSpacing/>
        <w:rPr>
          <w:rFonts w:ascii="Arial" w:eastAsia="Calibri" w:hAnsi="Arial" w:cs="Arial"/>
          <w:b/>
          <w:sz w:val="16"/>
          <w:szCs w:val="16"/>
          <w:u w:val="single"/>
        </w:rPr>
      </w:pPr>
    </w:p>
    <w:p w14:paraId="59961F48" w14:textId="77777777" w:rsidR="00692A78" w:rsidRPr="0082384A" w:rsidRDefault="00692A78" w:rsidP="00692A78">
      <w:pPr>
        <w:autoSpaceDE w:val="0"/>
        <w:autoSpaceDN w:val="0"/>
        <w:adjustRightInd w:val="0"/>
        <w:contextualSpacing/>
        <w:rPr>
          <w:rFonts w:ascii="Arial" w:eastAsia="Calibri" w:hAnsi="Arial" w:cs="Arial"/>
          <w:b/>
          <w:u w:val="single"/>
        </w:rPr>
      </w:pPr>
      <w:r w:rsidRPr="0082384A">
        <w:rPr>
          <w:rFonts w:ascii="Arial" w:eastAsia="Calibri" w:hAnsi="Arial" w:cs="Arial"/>
          <w:b/>
          <w:u w:val="single"/>
        </w:rPr>
        <w:t>Documentation Requirements for Good Standing</w:t>
      </w:r>
    </w:p>
    <w:p w14:paraId="6F3AFE98" w14:textId="77777777" w:rsidR="00692A78" w:rsidRPr="0082384A" w:rsidRDefault="00692A78" w:rsidP="00692A78">
      <w:pPr>
        <w:contextualSpacing/>
        <w:rPr>
          <w:rFonts w:ascii="Arial" w:eastAsia="Calibri" w:hAnsi="Arial" w:cs="Arial"/>
          <w:b/>
          <w:sz w:val="16"/>
          <w:szCs w:val="16"/>
          <w:u w:val="single"/>
        </w:rPr>
      </w:pPr>
    </w:p>
    <w:p w14:paraId="45460D92" w14:textId="6DC72845" w:rsidR="00692A78" w:rsidRPr="0082384A" w:rsidRDefault="00692A78" w:rsidP="00692A78">
      <w:pPr>
        <w:autoSpaceDE w:val="0"/>
        <w:autoSpaceDN w:val="0"/>
        <w:adjustRightInd w:val="0"/>
        <w:contextualSpacing/>
        <w:rPr>
          <w:rFonts w:ascii="Arial" w:eastAsia="Calibri" w:hAnsi="Arial" w:cs="Arial"/>
        </w:rPr>
      </w:pPr>
      <w:r w:rsidRPr="0082384A">
        <w:rPr>
          <w:rFonts w:ascii="Arial" w:eastAsia="Calibri" w:hAnsi="Arial" w:cs="Arial"/>
        </w:rPr>
        <w:t xml:space="preserve">Tribal applicants may provide the following documents as </w:t>
      </w:r>
      <w:r w:rsidRPr="0082384A">
        <w:rPr>
          <w:rFonts w:ascii="Arial" w:eastAsia="Calibri" w:hAnsi="Arial" w:cs="Arial"/>
          <w:i/>
        </w:rPr>
        <w:t>part of a complete application</w:t>
      </w:r>
      <w:r w:rsidRPr="0082384A">
        <w:rPr>
          <w:rFonts w:ascii="Arial" w:eastAsia="Calibri" w:hAnsi="Arial" w:cs="Arial"/>
        </w:rPr>
        <w:t xml:space="preserve"> to fulfill requirements related to Certification for Good Standing in the State or primary location of the applicant’s business operations for the VAPG project.  If a Certificate of Good Standing from the State is not available due to the applicant’s organizational legal status, then an alternative document must be provided: (1) if the Tribe/applicant is/has a Section 17 Corporation, approval documents from the Department of Interior for that Corporation must be provided as evidence of good standing;  (2) if the applicant is an entity that is incorporated under Tribal law, the Tribe itself may provide evidence of “good standing” in the form of a letter or Certificate from the Tribe, as available.  These substitute documents for “good standing” do not relieve the applicant from providing all other required application elements specified in the program regulation, NOFA, and application toolkit. </w:t>
      </w:r>
    </w:p>
    <w:p w14:paraId="2B8379B9" w14:textId="77777777" w:rsidR="00F2209A" w:rsidRPr="0082384A" w:rsidRDefault="00F2209A" w:rsidP="00692A78">
      <w:pPr>
        <w:autoSpaceDE w:val="0"/>
        <w:autoSpaceDN w:val="0"/>
        <w:adjustRightInd w:val="0"/>
        <w:contextualSpacing/>
        <w:rPr>
          <w:rFonts w:ascii="Arial" w:eastAsia="Calibri" w:hAnsi="Arial" w:cs="Arial"/>
        </w:rPr>
      </w:pPr>
    </w:p>
    <w:p w14:paraId="13E9EF1F" w14:textId="77777777" w:rsidR="00692A78" w:rsidRPr="0082384A" w:rsidRDefault="00692A78" w:rsidP="00782EC0">
      <w:pPr>
        <w:rPr>
          <w:rFonts w:ascii="Arial" w:hAnsi="Arial" w:cs="Arial"/>
          <w:b/>
          <w:sz w:val="48"/>
          <w:szCs w:val="48"/>
        </w:rPr>
        <w:sectPr w:rsidR="00692A78" w:rsidRPr="0082384A" w:rsidSect="00B45B44">
          <w:headerReference w:type="even" r:id="rId27"/>
          <w:headerReference w:type="default" r:id="rId28"/>
          <w:headerReference w:type="first" r:id="rId29"/>
          <w:pgSz w:w="12240" w:h="15840" w:code="1"/>
          <w:pgMar w:top="990" w:right="720" w:bottom="900" w:left="720" w:header="540" w:footer="0" w:gutter="0"/>
          <w:cols w:space="720"/>
          <w:docGrid w:linePitch="360"/>
        </w:sectPr>
      </w:pPr>
    </w:p>
    <w:p w14:paraId="108724D9" w14:textId="77777777" w:rsidR="001E4C8A" w:rsidRPr="00C732AF" w:rsidRDefault="001E4C8A" w:rsidP="00782EC0">
      <w:pPr>
        <w:pStyle w:val="Heading1"/>
        <w:jc w:val="center"/>
        <w:rPr>
          <w:rFonts w:ascii="Arial" w:hAnsi="Arial" w:cs="Arial"/>
          <w:b/>
        </w:rPr>
      </w:pPr>
      <w:bookmarkStart w:id="56" w:name="_Toc359844987"/>
      <w:bookmarkStart w:id="57" w:name="_Toc27557220"/>
      <w:r w:rsidRPr="00C732AF">
        <w:rPr>
          <w:rFonts w:ascii="Arial" w:hAnsi="Arial" w:cs="Arial"/>
          <w:b/>
        </w:rPr>
        <w:lastRenderedPageBreak/>
        <w:t xml:space="preserve">APPENDIX </w:t>
      </w:r>
      <w:r w:rsidR="00B2236E" w:rsidRPr="00C732AF">
        <w:rPr>
          <w:rFonts w:ascii="Arial" w:hAnsi="Arial" w:cs="Arial"/>
          <w:b/>
        </w:rPr>
        <w:t>B</w:t>
      </w:r>
      <w:r w:rsidR="000F2531" w:rsidRPr="0082384A">
        <w:rPr>
          <w:rFonts w:ascii="Arial" w:hAnsi="Arial" w:cs="Arial"/>
        </w:rPr>
        <w:t xml:space="preserve"> </w:t>
      </w:r>
      <w:r w:rsidRPr="00C732AF">
        <w:rPr>
          <w:rFonts w:ascii="Arial" w:hAnsi="Arial" w:cs="Arial"/>
          <w:b/>
        </w:rPr>
        <w:t>Section 3.2 Legal Authority and Good Standing</w:t>
      </w:r>
      <w:bookmarkEnd w:id="56"/>
      <w:bookmarkEnd w:id="57"/>
    </w:p>
    <w:p w14:paraId="4CF55F54" w14:textId="77777777" w:rsidR="001E4C8A" w:rsidRPr="0082384A" w:rsidRDefault="001E4C8A" w:rsidP="006F7F70">
      <w:pPr>
        <w:contextualSpacing/>
        <w:rPr>
          <w:rFonts w:ascii="Arial" w:hAnsi="Arial" w:cs="Arial"/>
        </w:rPr>
      </w:pPr>
    </w:p>
    <w:p w14:paraId="7C56EBA2" w14:textId="77777777" w:rsidR="001E4C8A" w:rsidRPr="0082384A" w:rsidRDefault="001E4C8A" w:rsidP="006F7F70">
      <w:pPr>
        <w:rPr>
          <w:rFonts w:ascii="Arial" w:hAnsi="Arial" w:cs="Arial"/>
        </w:rPr>
      </w:pPr>
      <w:r w:rsidRPr="0082384A">
        <w:rPr>
          <w:rFonts w:ascii="Arial" w:hAnsi="Arial" w:cs="Arial"/>
          <w:b/>
        </w:rPr>
        <w:t>ALL APPLICANTS:</w:t>
      </w:r>
      <w:r w:rsidRPr="0082384A">
        <w:rPr>
          <w:rFonts w:ascii="Arial" w:hAnsi="Arial" w:cs="Arial"/>
        </w:rPr>
        <w:t xml:space="preserve">  Please attach evidence of Legal Authority and Good-standing (Examples: By-Laws, Articles of Incorporation or Organization, Letter or Certificate of Good Standing from your Secretary of State or equivalent agency</w:t>
      </w:r>
      <w:r w:rsidR="008D1012" w:rsidRPr="0082384A">
        <w:rPr>
          <w:rFonts w:ascii="Arial" w:hAnsi="Arial" w:cs="Arial"/>
        </w:rPr>
        <w:t>) as well as any applicable licenses and inspections</w:t>
      </w:r>
      <w:r w:rsidRPr="0082384A">
        <w:rPr>
          <w:rFonts w:ascii="Arial" w:hAnsi="Arial" w:cs="Arial"/>
        </w:rPr>
        <w:t>.  For sole proprietor/independent producers, a copy of your IRS tax form showing farm income).</w:t>
      </w:r>
      <w:r w:rsidR="00B66323" w:rsidRPr="0082384A">
        <w:rPr>
          <w:rFonts w:ascii="Arial" w:hAnsi="Arial" w:cs="Arial"/>
        </w:rPr>
        <w:t xml:space="preserve"> </w:t>
      </w:r>
      <w:r w:rsidR="00B66323" w:rsidRPr="0082384A">
        <w:rPr>
          <w:rFonts w:ascii="Arial" w:hAnsi="Arial" w:cs="Arial"/>
          <w:b/>
        </w:rPr>
        <w:t xml:space="preserve">Tribal </w:t>
      </w:r>
      <w:r w:rsidR="000761D6" w:rsidRPr="0082384A">
        <w:rPr>
          <w:rFonts w:ascii="Arial" w:hAnsi="Arial" w:cs="Arial"/>
          <w:b/>
        </w:rPr>
        <w:t>applicants</w:t>
      </w:r>
      <w:r w:rsidR="00B66323" w:rsidRPr="0082384A">
        <w:rPr>
          <w:rFonts w:ascii="Arial" w:hAnsi="Arial" w:cs="Arial"/>
        </w:rPr>
        <w:t xml:space="preserve"> see </w:t>
      </w:r>
      <w:r w:rsidR="00B2236E" w:rsidRPr="0082384A">
        <w:rPr>
          <w:rFonts w:ascii="Arial" w:hAnsi="Arial" w:cs="Arial"/>
          <w:b/>
        </w:rPr>
        <w:t>Appendix A</w:t>
      </w:r>
      <w:r w:rsidR="00B66323" w:rsidRPr="0082384A">
        <w:rPr>
          <w:rFonts w:ascii="Arial" w:hAnsi="Arial" w:cs="Arial"/>
        </w:rPr>
        <w:t xml:space="preserve"> for documentation requirements.</w:t>
      </w:r>
    </w:p>
    <w:p w14:paraId="215433A9" w14:textId="77777777" w:rsidR="001A389B" w:rsidRPr="0082384A" w:rsidRDefault="001A389B" w:rsidP="006F7F70">
      <w:pPr>
        <w:rPr>
          <w:rFonts w:ascii="Arial" w:eastAsiaTheme="minorHAnsi" w:hAnsi="Arial" w:cs="Arial"/>
          <w:sz w:val="22"/>
          <w:szCs w:val="22"/>
        </w:rPr>
      </w:pPr>
      <w:r w:rsidRPr="0082384A">
        <w:rPr>
          <w:rFonts w:ascii="Arial" w:hAnsi="Arial" w:cs="Arial"/>
        </w:rPr>
        <w:t xml:space="preserve">If you have not yet received a CAGE code and expiration date from SAM, please attach </w:t>
      </w:r>
      <w:r w:rsidR="008B42AE" w:rsidRPr="0082384A">
        <w:rPr>
          <w:rFonts w:ascii="Arial" w:hAnsi="Arial" w:cs="Arial"/>
        </w:rPr>
        <w:t>evidence from SAM that you have begun the registration process.</w:t>
      </w:r>
    </w:p>
    <w:p w14:paraId="364EAF5D" w14:textId="77777777" w:rsidR="001E4C8A" w:rsidRPr="0082384A" w:rsidRDefault="001E4C8A" w:rsidP="006F7F70">
      <w:pPr>
        <w:pStyle w:val="ListParagraph"/>
        <w:ind w:left="2160"/>
        <w:rPr>
          <w:rFonts w:ascii="Arial" w:hAnsi="Arial" w:cs="Arial"/>
        </w:rPr>
      </w:pPr>
    </w:p>
    <w:p w14:paraId="39937917" w14:textId="77777777" w:rsidR="00B66323" w:rsidRPr="0082384A" w:rsidRDefault="001E4C8A" w:rsidP="006F7F70">
      <w:pPr>
        <w:rPr>
          <w:rFonts w:ascii="Arial" w:hAnsi="Arial" w:cs="Arial"/>
          <w:b/>
        </w:rPr>
        <w:sectPr w:rsidR="00B66323" w:rsidRPr="0082384A" w:rsidSect="001D2FDE">
          <w:headerReference w:type="even" r:id="rId30"/>
          <w:headerReference w:type="default" r:id="rId31"/>
          <w:headerReference w:type="first" r:id="rId32"/>
          <w:pgSz w:w="12240" w:h="15840" w:code="1"/>
          <w:pgMar w:top="1800" w:right="720" w:bottom="1080" w:left="720" w:header="720" w:footer="720" w:gutter="0"/>
          <w:cols w:space="720"/>
          <w:titlePg/>
          <w:docGrid w:linePitch="360"/>
        </w:sectPr>
      </w:pPr>
      <w:r w:rsidRPr="0082384A">
        <w:rPr>
          <w:rFonts w:ascii="Arial" w:hAnsi="Arial" w:cs="Arial"/>
          <w:b/>
        </w:rPr>
        <w:br w:type="page"/>
      </w:r>
    </w:p>
    <w:p w14:paraId="69994397" w14:textId="77777777" w:rsidR="001E4C8A" w:rsidRPr="00C732AF" w:rsidRDefault="001E4C8A" w:rsidP="000F75D2">
      <w:pPr>
        <w:pStyle w:val="Heading1"/>
        <w:jc w:val="center"/>
        <w:rPr>
          <w:rFonts w:ascii="Arial" w:hAnsi="Arial" w:cs="Arial"/>
          <w:b/>
        </w:rPr>
      </w:pPr>
      <w:bookmarkStart w:id="58" w:name="_Toc359844988"/>
      <w:bookmarkStart w:id="59" w:name="_Toc27557221"/>
      <w:r w:rsidRPr="00C732AF">
        <w:rPr>
          <w:rFonts w:ascii="Arial" w:hAnsi="Arial" w:cs="Arial"/>
          <w:b/>
        </w:rPr>
        <w:lastRenderedPageBreak/>
        <w:t xml:space="preserve">APPENDIX </w:t>
      </w:r>
      <w:r w:rsidR="00B2236E" w:rsidRPr="00C732AF">
        <w:rPr>
          <w:rFonts w:ascii="Arial" w:hAnsi="Arial" w:cs="Arial"/>
          <w:b/>
        </w:rPr>
        <w:t>C</w:t>
      </w:r>
      <w:r w:rsidR="006F7F70" w:rsidRPr="00C732AF">
        <w:rPr>
          <w:rFonts w:ascii="Arial" w:hAnsi="Arial" w:cs="Arial"/>
          <w:b/>
        </w:rPr>
        <w:t xml:space="preserve"> Supporting</w:t>
      </w:r>
      <w:r w:rsidRPr="00C732AF">
        <w:rPr>
          <w:rFonts w:ascii="Arial" w:hAnsi="Arial" w:cs="Arial"/>
          <w:b/>
        </w:rPr>
        <w:t xml:space="preserve"> Documentation</w:t>
      </w:r>
      <w:bookmarkEnd w:id="58"/>
      <w:bookmarkEnd w:id="59"/>
    </w:p>
    <w:p w14:paraId="4B65E3A2" w14:textId="4CAF2158" w:rsidR="001E4C8A" w:rsidRDefault="001E4C8A" w:rsidP="00207E4F">
      <w:pPr>
        <w:pStyle w:val="ListParagraph"/>
        <w:numPr>
          <w:ilvl w:val="0"/>
          <w:numId w:val="1"/>
        </w:numPr>
        <w:tabs>
          <w:tab w:val="left" w:pos="1080"/>
          <w:tab w:val="left" w:pos="1440"/>
          <w:tab w:val="left" w:pos="1710"/>
        </w:tabs>
        <w:autoSpaceDN w:val="0"/>
        <w:rPr>
          <w:rFonts w:ascii="Arial" w:hAnsi="Arial" w:cs="Arial"/>
        </w:rPr>
      </w:pPr>
      <w:r w:rsidRPr="0082384A">
        <w:rPr>
          <w:rFonts w:ascii="Arial" w:hAnsi="Arial" w:cs="Arial"/>
          <w:b/>
        </w:rPr>
        <w:t xml:space="preserve">ALL APPLICANTS: </w:t>
      </w:r>
      <w:r w:rsidR="003B4FA1" w:rsidRPr="0082384A">
        <w:rPr>
          <w:rFonts w:ascii="Arial" w:hAnsi="Arial" w:cs="Arial"/>
        </w:rPr>
        <w:t>A</w:t>
      </w:r>
      <w:r w:rsidRPr="0082384A">
        <w:rPr>
          <w:rFonts w:ascii="Arial" w:hAnsi="Arial" w:cs="Arial"/>
        </w:rPr>
        <w:t>ttach third-party documentation in support of responses to Expansion of Customer Base and Increased Revenue</w:t>
      </w:r>
      <w:r w:rsidRPr="0082384A">
        <w:rPr>
          <w:rFonts w:ascii="Arial" w:hAnsi="Arial" w:cs="Arial"/>
          <w:b/>
        </w:rPr>
        <w:t xml:space="preserve"> </w:t>
      </w:r>
      <w:r w:rsidRPr="0082384A">
        <w:rPr>
          <w:rFonts w:ascii="Arial" w:hAnsi="Arial" w:cs="Arial"/>
        </w:rPr>
        <w:t>in</w:t>
      </w:r>
      <w:r w:rsidRPr="0082384A">
        <w:rPr>
          <w:rFonts w:ascii="Arial" w:hAnsi="Arial" w:cs="Arial"/>
          <w:b/>
        </w:rPr>
        <w:t xml:space="preserve"> Section 5.3</w:t>
      </w:r>
      <w:r w:rsidRPr="0082384A">
        <w:rPr>
          <w:rFonts w:ascii="Arial" w:hAnsi="Arial" w:cs="Arial"/>
        </w:rPr>
        <w:t>.</w:t>
      </w:r>
    </w:p>
    <w:p w14:paraId="759F108C" w14:textId="77777777" w:rsidR="001664F4" w:rsidRPr="0082384A" w:rsidRDefault="001664F4" w:rsidP="001664F4">
      <w:pPr>
        <w:pStyle w:val="ListParagraph"/>
        <w:tabs>
          <w:tab w:val="left" w:pos="1080"/>
          <w:tab w:val="left" w:pos="1440"/>
          <w:tab w:val="left" w:pos="1710"/>
        </w:tabs>
        <w:autoSpaceDN w:val="0"/>
        <w:ind w:left="1080"/>
        <w:rPr>
          <w:rFonts w:ascii="Arial" w:hAnsi="Arial" w:cs="Arial"/>
        </w:rPr>
      </w:pPr>
    </w:p>
    <w:p w14:paraId="43089253" w14:textId="77777777" w:rsidR="001E4C8A" w:rsidRPr="0082384A" w:rsidRDefault="001E4C8A" w:rsidP="00207E4F">
      <w:pPr>
        <w:pStyle w:val="ListParagraph"/>
        <w:numPr>
          <w:ilvl w:val="0"/>
          <w:numId w:val="1"/>
        </w:numPr>
        <w:tabs>
          <w:tab w:val="left" w:pos="720"/>
        </w:tabs>
        <w:autoSpaceDN w:val="0"/>
        <w:rPr>
          <w:rFonts w:ascii="Arial" w:hAnsi="Arial" w:cs="Arial"/>
        </w:rPr>
      </w:pPr>
      <w:r w:rsidRPr="0082384A">
        <w:rPr>
          <w:rFonts w:ascii="Arial" w:hAnsi="Arial" w:cs="Arial"/>
          <w:b/>
        </w:rPr>
        <w:t>ALL APPLICANTS</w:t>
      </w:r>
      <w:r w:rsidRPr="0082384A">
        <w:rPr>
          <w:rFonts w:ascii="Arial" w:hAnsi="Arial" w:cs="Arial"/>
        </w:rPr>
        <w:t xml:space="preserve">: </w:t>
      </w:r>
      <w:r w:rsidR="003B4FA1" w:rsidRPr="0082384A">
        <w:rPr>
          <w:rFonts w:ascii="Arial" w:hAnsi="Arial" w:cs="Arial"/>
        </w:rPr>
        <w:t>A</w:t>
      </w:r>
      <w:r w:rsidRPr="0082384A">
        <w:rPr>
          <w:rFonts w:ascii="Arial" w:hAnsi="Arial" w:cs="Arial"/>
        </w:rPr>
        <w:t xml:space="preserve">ttach copies of letters of commitment and support in response to </w:t>
      </w:r>
      <w:r w:rsidRPr="0082384A">
        <w:rPr>
          <w:rFonts w:ascii="Arial" w:hAnsi="Arial" w:cs="Arial"/>
          <w:b/>
        </w:rPr>
        <w:t>Proposal Evaluation Criterion 3</w:t>
      </w:r>
      <w:r w:rsidRPr="0082384A">
        <w:rPr>
          <w:rFonts w:ascii="Arial" w:hAnsi="Arial" w:cs="Arial"/>
        </w:rPr>
        <w:t>.</w:t>
      </w:r>
    </w:p>
    <w:p w14:paraId="3AE2654D" w14:textId="77777777" w:rsidR="001E4C8A" w:rsidRPr="0082384A" w:rsidRDefault="001E4C8A" w:rsidP="006F7F70">
      <w:pPr>
        <w:pStyle w:val="ListParagraph"/>
        <w:ind w:left="1080"/>
        <w:rPr>
          <w:rFonts w:ascii="Arial" w:hAnsi="Arial" w:cs="Arial"/>
        </w:rPr>
      </w:pPr>
    </w:p>
    <w:p w14:paraId="1A550B13" w14:textId="77777777" w:rsidR="00E377C9" w:rsidRPr="0082384A" w:rsidRDefault="001E4C8A" w:rsidP="00207E4F">
      <w:pPr>
        <w:pStyle w:val="ListParagraph"/>
        <w:numPr>
          <w:ilvl w:val="0"/>
          <w:numId w:val="1"/>
        </w:numPr>
        <w:tabs>
          <w:tab w:val="left" w:pos="720"/>
        </w:tabs>
        <w:autoSpaceDN w:val="0"/>
        <w:rPr>
          <w:rFonts w:ascii="Arial" w:hAnsi="Arial" w:cs="Arial"/>
          <w:b/>
        </w:rPr>
      </w:pPr>
      <w:r w:rsidRPr="0082384A">
        <w:rPr>
          <w:rFonts w:ascii="Arial" w:hAnsi="Arial" w:cs="Arial"/>
          <w:b/>
        </w:rPr>
        <w:t xml:space="preserve">WORKING CAPITAL APPLICANTS ONLY: Section </w:t>
      </w:r>
      <w:r w:rsidR="00B2236E" w:rsidRPr="0082384A">
        <w:rPr>
          <w:rFonts w:ascii="Arial" w:hAnsi="Arial" w:cs="Arial"/>
          <w:b/>
        </w:rPr>
        <w:t>5.4 Please</w:t>
      </w:r>
      <w:r w:rsidRPr="0082384A">
        <w:rPr>
          <w:rFonts w:ascii="Arial" w:hAnsi="Arial" w:cs="Arial"/>
        </w:rPr>
        <w:t xml:space="preserve"> attach a copy of your Feasibility Study and Business Plan or if proposing a Market Expansion project, a copy of your Marketing Plan, only.</w:t>
      </w:r>
      <w:r w:rsidR="00E377C9" w:rsidRPr="0082384A">
        <w:rPr>
          <w:rFonts w:ascii="Arial" w:hAnsi="Arial" w:cs="Arial"/>
          <w:b/>
        </w:rPr>
        <w:t xml:space="preserve"> </w:t>
      </w:r>
      <w:r w:rsidR="00E377C9" w:rsidRPr="0082384A">
        <w:rPr>
          <w:rFonts w:ascii="Arial" w:hAnsi="Arial" w:cs="Arial"/>
        </w:rPr>
        <w:t>Please note that these documents are for eligibility purposes only.  They are not provided to reviewers.  You must sufficiently summarize findings from these documents, directly in response to evaluation criteria.</w:t>
      </w:r>
    </w:p>
    <w:p w14:paraId="4B96920C" w14:textId="77777777" w:rsidR="001E4C8A" w:rsidRPr="0082384A" w:rsidRDefault="001E4C8A" w:rsidP="006F7F70">
      <w:pPr>
        <w:rPr>
          <w:rFonts w:ascii="Arial" w:hAnsi="Arial" w:cs="Arial"/>
        </w:rPr>
      </w:pPr>
    </w:p>
    <w:p w14:paraId="6A6DAE66" w14:textId="77777777" w:rsidR="00B2236E" w:rsidRPr="0082384A" w:rsidRDefault="009A27A6" w:rsidP="007567F8">
      <w:pPr>
        <w:jc w:val="center"/>
        <w:rPr>
          <w:rFonts w:ascii="Arial" w:hAnsi="Arial" w:cs="Arial"/>
          <w:b/>
        </w:rPr>
      </w:pPr>
      <w:r w:rsidRPr="0082384A">
        <w:rPr>
          <w:rFonts w:ascii="Arial" w:hAnsi="Arial" w:cs="Arial"/>
          <w:b/>
        </w:rPr>
        <w:br w:type="page"/>
      </w:r>
    </w:p>
    <w:p w14:paraId="7F7C9E8A" w14:textId="77777777" w:rsidR="009A27A6" w:rsidRPr="00C732AF" w:rsidRDefault="009A27A6" w:rsidP="000F75D2">
      <w:pPr>
        <w:pStyle w:val="Heading1"/>
        <w:jc w:val="center"/>
        <w:rPr>
          <w:rFonts w:ascii="Arial" w:hAnsi="Arial" w:cs="Arial"/>
          <w:b/>
        </w:rPr>
      </w:pPr>
      <w:bookmarkStart w:id="60" w:name="_Toc27557222"/>
      <w:r w:rsidRPr="00C732AF">
        <w:rPr>
          <w:rFonts w:ascii="Arial" w:hAnsi="Arial" w:cs="Arial"/>
          <w:b/>
        </w:rPr>
        <w:lastRenderedPageBreak/>
        <w:t xml:space="preserve">APPENDIX </w:t>
      </w:r>
      <w:r w:rsidR="00B2236E" w:rsidRPr="00C732AF">
        <w:rPr>
          <w:rFonts w:ascii="Arial" w:hAnsi="Arial" w:cs="Arial"/>
          <w:b/>
        </w:rPr>
        <w:t>D</w:t>
      </w:r>
      <w:r w:rsidRPr="00C732AF">
        <w:rPr>
          <w:rFonts w:ascii="Arial" w:hAnsi="Arial" w:cs="Arial"/>
          <w:b/>
        </w:rPr>
        <w:t xml:space="preserve"> Matching Funds Verification</w:t>
      </w:r>
      <w:bookmarkEnd w:id="60"/>
    </w:p>
    <w:p w14:paraId="6ADAFFBA" w14:textId="77777777" w:rsidR="000761D6" w:rsidRPr="0082384A" w:rsidRDefault="000761D6" w:rsidP="000761D6">
      <w:pPr>
        <w:jc w:val="center"/>
        <w:rPr>
          <w:rFonts w:ascii="Arial" w:hAnsi="Arial" w:cs="Arial"/>
          <w:i/>
        </w:rPr>
      </w:pPr>
      <w:r w:rsidRPr="0082384A">
        <w:rPr>
          <w:rFonts w:ascii="Arial" w:hAnsi="Arial" w:cs="Arial"/>
          <w:i/>
        </w:rPr>
        <w:t>Refer to 4284.922(b)(6), .925 and .926</w:t>
      </w:r>
    </w:p>
    <w:p w14:paraId="5E61428A" w14:textId="77777777" w:rsidR="009A27A6" w:rsidRPr="001664F4" w:rsidRDefault="009A27A6" w:rsidP="009A27A6">
      <w:pPr>
        <w:jc w:val="both"/>
        <w:rPr>
          <w:rFonts w:ascii="Arial" w:hAnsi="Arial" w:cs="Arial"/>
          <w:i/>
        </w:rPr>
      </w:pPr>
      <w:r w:rsidRPr="001664F4">
        <w:rPr>
          <w:rFonts w:ascii="Arial" w:hAnsi="Arial" w:cs="Arial"/>
          <w:i/>
        </w:rPr>
        <w:t xml:space="preserve">Documentation verifying eligible matching funds must be included in </w:t>
      </w:r>
      <w:r w:rsidR="00B24AED" w:rsidRPr="001664F4">
        <w:rPr>
          <w:rFonts w:ascii="Arial" w:hAnsi="Arial" w:cs="Arial"/>
          <w:i/>
        </w:rPr>
        <w:t>this Appendix</w:t>
      </w:r>
      <w:r w:rsidRPr="001664F4">
        <w:rPr>
          <w:rFonts w:ascii="Arial" w:hAnsi="Arial" w:cs="Arial"/>
          <w:i/>
        </w:rPr>
        <w:t>.</w:t>
      </w:r>
      <w:r w:rsidR="003202F1" w:rsidRPr="001664F4">
        <w:rPr>
          <w:rFonts w:ascii="Arial" w:hAnsi="Arial" w:cs="Arial"/>
          <w:i/>
        </w:rPr>
        <w:t xml:space="preserve"> If grant funds are awarded, this information will be re-verified upon execution of the grant agreement.</w:t>
      </w:r>
      <w:r w:rsidRPr="001664F4">
        <w:rPr>
          <w:rFonts w:ascii="Arial" w:hAnsi="Arial" w:cs="Arial"/>
          <w:i/>
        </w:rPr>
        <w:t xml:space="preserve">  Verification Templates are included in this Application Toolkit for each type of matching funds contribution to the project, and you may select the template(s) appropriate for your project: 1) Applicant cash; 2) Applicant approved loan or line-of-credit; 3) Applicant in-kind; 4) Third-Party cash; and/or 5) Third-Party in-kind.</w:t>
      </w:r>
    </w:p>
    <w:p w14:paraId="17A07233" w14:textId="1DAA2313" w:rsidR="009A27A6" w:rsidRPr="0082384A" w:rsidRDefault="009A27A6" w:rsidP="009A27A6">
      <w:pPr>
        <w:rPr>
          <w:rFonts w:ascii="Arial" w:hAnsi="Arial" w:cs="Arial"/>
        </w:rPr>
      </w:pPr>
      <w:r w:rsidRPr="0082384A">
        <w:rPr>
          <w:rFonts w:ascii="Arial" w:hAnsi="Arial" w:cs="Arial"/>
        </w:rPr>
        <w:t xml:space="preserve">If you have questions about your project budget or eligible use of grant and/or matching funds, please contact your Rural Development State Office.  Contact information is available for each state </w:t>
      </w:r>
      <w:hyperlink r:id="rId33" w:history="1">
        <w:r w:rsidR="00305FF8" w:rsidRPr="0082384A">
          <w:rPr>
            <w:rStyle w:val="Hyperlink"/>
            <w:rFonts w:ascii="Arial" w:hAnsi="Arial" w:cs="Arial"/>
          </w:rPr>
          <w:t>here</w:t>
        </w:r>
      </w:hyperlink>
      <w:r w:rsidR="00305FF8" w:rsidRPr="0082384A">
        <w:rPr>
          <w:rFonts w:ascii="Arial" w:hAnsi="Arial" w:cs="Arial"/>
        </w:rPr>
        <w:t>.</w:t>
      </w:r>
      <w:bookmarkStart w:id="61" w:name="_Toc359844996"/>
    </w:p>
    <w:p w14:paraId="0149CB73" w14:textId="77777777" w:rsidR="00FE231B" w:rsidRPr="0082384A" w:rsidRDefault="009A27A6" w:rsidP="009A27A6">
      <w:pPr>
        <w:rPr>
          <w:rFonts w:ascii="Arial" w:hAnsi="Arial" w:cs="Arial"/>
        </w:rPr>
        <w:sectPr w:rsidR="00FE231B" w:rsidRPr="0082384A" w:rsidSect="001D2FDE">
          <w:headerReference w:type="even" r:id="rId34"/>
          <w:headerReference w:type="default" r:id="rId35"/>
          <w:headerReference w:type="first" r:id="rId36"/>
          <w:pgSz w:w="12240" w:h="15840" w:code="1"/>
          <w:pgMar w:top="1800" w:right="720" w:bottom="1080" w:left="720" w:header="720" w:footer="720" w:gutter="0"/>
          <w:cols w:space="720"/>
          <w:titlePg/>
          <w:docGrid w:linePitch="360"/>
        </w:sectPr>
      </w:pPr>
      <w:r w:rsidRPr="0082384A">
        <w:rPr>
          <w:rFonts w:ascii="Arial" w:hAnsi="Arial" w:cs="Arial"/>
        </w:rPr>
        <w:br w:type="page"/>
      </w:r>
    </w:p>
    <w:p w14:paraId="070EA1BE" w14:textId="77777777" w:rsidR="009A27A6" w:rsidRPr="001664F4" w:rsidRDefault="009A27A6" w:rsidP="000F75D2">
      <w:pPr>
        <w:pStyle w:val="Heading2Special"/>
        <w:rPr>
          <w:rFonts w:ascii="Arial" w:hAnsi="Arial" w:cs="Arial"/>
          <w:sz w:val="20"/>
          <w:szCs w:val="20"/>
        </w:rPr>
      </w:pPr>
      <w:bookmarkStart w:id="62" w:name="_Toc27557223"/>
      <w:r w:rsidRPr="001664F4">
        <w:rPr>
          <w:rFonts w:ascii="Arial" w:hAnsi="Arial" w:cs="Arial"/>
          <w:sz w:val="20"/>
          <w:szCs w:val="20"/>
        </w:rPr>
        <w:lastRenderedPageBreak/>
        <w:t xml:space="preserve">APPENDIX </w:t>
      </w:r>
      <w:r w:rsidR="00B2236E" w:rsidRPr="001664F4">
        <w:rPr>
          <w:rFonts w:ascii="Arial" w:hAnsi="Arial" w:cs="Arial"/>
          <w:sz w:val="20"/>
          <w:szCs w:val="20"/>
        </w:rPr>
        <w:t>D</w:t>
      </w:r>
      <w:r w:rsidRPr="001664F4">
        <w:rPr>
          <w:rFonts w:ascii="Arial" w:hAnsi="Arial" w:cs="Arial"/>
          <w:sz w:val="20"/>
          <w:szCs w:val="20"/>
        </w:rPr>
        <w:t>.1 Verification of Matching Funds:  Applicant Cash</w:t>
      </w:r>
      <w:bookmarkEnd w:id="61"/>
      <w:bookmarkEnd w:id="62"/>
    </w:p>
    <w:p w14:paraId="575FBAE2" w14:textId="77777777" w:rsidR="009A27A6" w:rsidRPr="0082384A" w:rsidRDefault="009A27A6" w:rsidP="000F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8"/>
          <w:szCs w:val="18"/>
        </w:rPr>
      </w:pPr>
      <w:r w:rsidRPr="0082384A">
        <w:rPr>
          <w:rFonts w:ascii="Arial" w:hAnsi="Arial" w:cs="Arial"/>
          <w:b/>
          <w:sz w:val="18"/>
          <w:szCs w:val="18"/>
        </w:rPr>
        <w:t xml:space="preserve"> </w:t>
      </w:r>
      <w:r w:rsidRPr="0082384A">
        <w:rPr>
          <w:rFonts w:ascii="Arial" w:hAnsi="Arial" w:cs="Arial"/>
          <w:sz w:val="18"/>
          <w:szCs w:val="18"/>
        </w:rPr>
        <w:t>Page 1 of 1</w:t>
      </w:r>
    </w:p>
    <w:p w14:paraId="781D551E" w14:textId="3BF1E4BD" w:rsidR="009A27A6" w:rsidRPr="0082384A" w:rsidRDefault="009A27A6" w:rsidP="009A27A6">
      <w:pPr>
        <w:jc w:val="both"/>
        <w:rPr>
          <w:rFonts w:ascii="Arial" w:hAnsi="Arial" w:cs="Arial"/>
          <w:i/>
        </w:rPr>
      </w:pPr>
      <w:r w:rsidRPr="0082384A">
        <w:rPr>
          <w:rFonts w:ascii="Arial" w:hAnsi="Arial" w:cs="Arial"/>
          <w:i/>
        </w:rPr>
        <w:t>The use of this form is optional, but</w:t>
      </w:r>
      <w:r w:rsidR="003202F1" w:rsidRPr="0082384A">
        <w:rPr>
          <w:rFonts w:ascii="Arial" w:hAnsi="Arial" w:cs="Arial"/>
          <w:i/>
        </w:rPr>
        <w:t xml:space="preserve"> highly</w:t>
      </w:r>
      <w:r w:rsidRPr="0082384A">
        <w:rPr>
          <w:rFonts w:ascii="Arial" w:hAnsi="Arial" w:cs="Arial"/>
          <w:i/>
        </w:rPr>
        <w:t xml:space="preserve"> recommended. </w:t>
      </w:r>
      <w:r w:rsidR="00B24AED" w:rsidRPr="0082384A">
        <w:rPr>
          <w:rFonts w:ascii="Arial" w:hAnsi="Arial" w:cs="Arial"/>
          <w:i/>
        </w:rPr>
        <w:t xml:space="preserve">If you choose not to use this form, you must provide </w:t>
      </w:r>
      <w:r w:rsidR="008158CC" w:rsidRPr="0082384A">
        <w:rPr>
          <w:rFonts w:ascii="Arial" w:hAnsi="Arial" w:cs="Arial"/>
          <w:i/>
        </w:rPr>
        <w:t>ALL</w:t>
      </w:r>
      <w:r w:rsidR="00B24AED" w:rsidRPr="0082384A">
        <w:rPr>
          <w:rFonts w:ascii="Arial" w:hAnsi="Arial" w:cs="Arial"/>
          <w:i/>
        </w:rPr>
        <w:t xml:space="preserve"> the information requested below</w:t>
      </w:r>
      <w:r w:rsidR="00DA475E" w:rsidRPr="0082384A">
        <w:rPr>
          <w:rFonts w:ascii="Arial" w:hAnsi="Arial" w:cs="Arial"/>
          <w:i/>
        </w:rPr>
        <w:t xml:space="preserve"> in a similar format and include it in this Appendix</w:t>
      </w:r>
      <w:r w:rsidR="00B24AED" w:rsidRPr="0082384A">
        <w:rPr>
          <w:rFonts w:ascii="Arial" w:hAnsi="Arial" w:cs="Arial"/>
          <w:i/>
        </w:rPr>
        <w:t xml:space="preserve">.  </w:t>
      </w:r>
      <w:r w:rsidRPr="0082384A">
        <w:rPr>
          <w:rFonts w:ascii="Arial" w:hAnsi="Arial" w:cs="Arial"/>
          <w:i/>
        </w:rPr>
        <w:t xml:space="preserve"> If the applicant is contributing cash-on-hand to pay for goods and/or services during the grant period that are eligible expenses for the project, the expenditure is considered a cash match.  The applicant must</w:t>
      </w:r>
      <w:r w:rsidRPr="0082384A">
        <w:rPr>
          <w:rFonts w:ascii="Arial" w:hAnsi="Arial" w:cs="Arial"/>
          <w:b/>
          <w:i/>
        </w:rPr>
        <w:t xml:space="preserve"> </w:t>
      </w:r>
      <w:r w:rsidRPr="0082384A">
        <w:rPr>
          <w:rFonts w:ascii="Arial" w:hAnsi="Arial" w:cs="Arial"/>
          <w:i/>
        </w:rPr>
        <w:t xml:space="preserve">sign this statement to verify (a) the amount of cash match, (b) the source of the cash match, and (c) use of the cash match.  A </w:t>
      </w:r>
      <w:r w:rsidRPr="0082384A">
        <w:rPr>
          <w:rFonts w:ascii="Arial" w:hAnsi="Arial" w:cs="Arial"/>
          <w:i/>
          <w:u w:val="single"/>
        </w:rPr>
        <w:t>copy of a bank statement</w:t>
      </w:r>
      <w:r w:rsidRPr="0082384A">
        <w:rPr>
          <w:rFonts w:ascii="Arial" w:hAnsi="Arial" w:cs="Arial"/>
          <w:i/>
        </w:rPr>
        <w:t xml:space="preserve"> with an ending date within one month of the application submission deadline and showing an ending balance equal to or greater than the amount of Cash Matching Funds proposed is also required at time of application </w:t>
      </w:r>
      <w:r w:rsidR="00482A46" w:rsidRPr="0082384A">
        <w:rPr>
          <w:rFonts w:ascii="Arial" w:hAnsi="Arial" w:cs="Arial"/>
          <w:i/>
        </w:rPr>
        <w:t>(note: please redact any account numbers appearing on your sta</w:t>
      </w:r>
      <w:r w:rsidR="001664F4">
        <w:rPr>
          <w:rFonts w:ascii="Arial" w:hAnsi="Arial" w:cs="Arial"/>
          <w:i/>
        </w:rPr>
        <w:t>t</w:t>
      </w:r>
      <w:r w:rsidR="00482A46" w:rsidRPr="0082384A">
        <w:rPr>
          <w:rFonts w:ascii="Arial" w:hAnsi="Arial" w:cs="Arial"/>
          <w:i/>
        </w:rPr>
        <w:t>ement)</w:t>
      </w:r>
      <w:r w:rsidR="00AE7DBF" w:rsidRPr="0082384A">
        <w:rPr>
          <w:rFonts w:ascii="Arial" w:hAnsi="Arial" w:cs="Arial"/>
          <w:i/>
        </w:rPr>
        <w:t>.</w:t>
      </w:r>
    </w:p>
    <w:p w14:paraId="6782400F" w14:textId="77777777" w:rsidR="009A27A6" w:rsidRPr="001664F4" w:rsidRDefault="009A27A6" w:rsidP="009A27A6">
      <w:pPr>
        <w:rPr>
          <w:rFonts w:ascii="Arial" w:hAnsi="Arial" w:cs="Arial"/>
        </w:rPr>
      </w:pPr>
      <w:r w:rsidRPr="001664F4">
        <w:rPr>
          <w:rFonts w:ascii="Arial" w:hAnsi="Arial" w:cs="Arial"/>
          <w:b/>
        </w:rPr>
        <w:t>Legal Name of Applicant</w:t>
      </w:r>
      <w:r w:rsidRPr="001664F4">
        <w:rPr>
          <w:rFonts w:ascii="Arial" w:hAnsi="Arial" w:cs="Arial"/>
        </w:rPr>
        <w:t>:  __________________________________________________________________________</w:t>
      </w:r>
    </w:p>
    <w:p w14:paraId="5C77D5EC" w14:textId="77777777" w:rsidR="009A27A6" w:rsidRPr="001664F4" w:rsidRDefault="009A27A6" w:rsidP="009A27A6">
      <w:pPr>
        <w:rPr>
          <w:rFonts w:ascii="Arial" w:hAnsi="Arial" w:cs="Arial"/>
        </w:rPr>
      </w:pPr>
      <w:r w:rsidRPr="001664F4">
        <w:rPr>
          <w:rFonts w:ascii="Arial" w:hAnsi="Arial" w:cs="Arial"/>
          <w:b/>
        </w:rPr>
        <w:t>Title of Applicant’s VAPG Project</w:t>
      </w:r>
      <w:r w:rsidRPr="001664F4">
        <w:rPr>
          <w:rFonts w:ascii="Arial" w:hAnsi="Arial" w:cs="Arial"/>
        </w:rPr>
        <w:t>:  ______________________________________</w:t>
      </w:r>
      <w:r w:rsidR="00FE231B" w:rsidRPr="001664F4">
        <w:rPr>
          <w:rFonts w:ascii="Arial" w:hAnsi="Arial" w:cs="Arial"/>
        </w:rPr>
        <w:t>___</w:t>
      </w:r>
      <w:r w:rsidRPr="001664F4">
        <w:rPr>
          <w:rFonts w:ascii="Arial" w:hAnsi="Arial" w:cs="Arial"/>
        </w:rPr>
        <w:t>__________________________</w:t>
      </w:r>
    </w:p>
    <w:p w14:paraId="75DACCD2" w14:textId="552D1742" w:rsidR="001664F4" w:rsidRDefault="009A27A6" w:rsidP="009A27A6">
      <w:pPr>
        <w:rPr>
          <w:rFonts w:ascii="Arial" w:hAnsi="Arial" w:cs="Arial"/>
        </w:rPr>
      </w:pPr>
      <w:r w:rsidRPr="0082384A">
        <w:rPr>
          <w:rFonts w:ascii="Arial" w:hAnsi="Arial" w:cs="Arial"/>
        </w:rPr>
        <w:t xml:space="preserve">Total Project Cost:  $____________   VAPG Grant Request:  $_____________  </w:t>
      </w:r>
    </w:p>
    <w:p w14:paraId="0ABB9CF6" w14:textId="30317ED0" w:rsidR="009A27A6" w:rsidRPr="0082384A" w:rsidRDefault="009A27A6" w:rsidP="009A27A6">
      <w:pPr>
        <w:rPr>
          <w:rFonts w:ascii="Arial" w:hAnsi="Arial" w:cs="Arial"/>
        </w:rPr>
      </w:pPr>
      <w:r w:rsidRPr="0082384A">
        <w:rPr>
          <w:rFonts w:ascii="Arial" w:hAnsi="Arial" w:cs="Arial"/>
        </w:rPr>
        <w:t xml:space="preserve">Total </w:t>
      </w:r>
      <w:r w:rsidRPr="0082384A">
        <w:rPr>
          <w:rFonts w:ascii="Arial" w:hAnsi="Arial" w:cs="Arial"/>
          <w:i/>
          <w:u w:val="single"/>
        </w:rPr>
        <w:t>Applicant Cash</w:t>
      </w:r>
      <w:r w:rsidRPr="0082384A">
        <w:rPr>
          <w:rFonts w:ascii="Arial" w:hAnsi="Arial" w:cs="Arial"/>
        </w:rPr>
        <w:t xml:space="preserve"> Match: $_____________</w:t>
      </w:r>
    </w:p>
    <w:p w14:paraId="2BC8937A" w14:textId="77777777" w:rsidR="009A27A6" w:rsidRPr="0082384A" w:rsidRDefault="009A27A6" w:rsidP="009A27A6">
      <w:pPr>
        <w:jc w:val="both"/>
        <w:rPr>
          <w:rFonts w:ascii="Arial" w:hAnsi="Arial" w:cs="Arial"/>
        </w:rPr>
      </w:pPr>
      <w:r w:rsidRPr="0082384A">
        <w:rPr>
          <w:rFonts w:ascii="Arial" w:hAnsi="Arial" w:cs="Arial"/>
        </w:rPr>
        <w:t xml:space="preserve">Identify all source(s), amounts, and uses of </w:t>
      </w:r>
      <w:r w:rsidRPr="0082384A">
        <w:rPr>
          <w:rFonts w:ascii="Arial" w:hAnsi="Arial" w:cs="Arial"/>
          <w:b/>
        </w:rPr>
        <w:t>Applicant Cash Matching Funds</w:t>
      </w:r>
      <w:r w:rsidRPr="0082384A">
        <w:rPr>
          <w:rFonts w:ascii="Arial" w:hAnsi="Arial" w:cs="Arial"/>
        </w:rPr>
        <w:t xml:space="preserve"> that your organization currently has available and committed to eligible VAPG project expenditures during the grant period</w:t>
      </w:r>
      <w:r w:rsidR="003202F1" w:rsidRPr="0082384A">
        <w:rPr>
          <w:rFonts w:ascii="Arial" w:hAnsi="Arial" w:cs="Arial"/>
        </w:rPr>
        <w:t xml:space="preserve"> proposed in the SF424 form and Section 5.4(2)a </w:t>
      </w:r>
      <w:r w:rsidRPr="0082384A">
        <w:rPr>
          <w:rFonts w:ascii="Arial" w:hAnsi="Arial" w:cs="Arial"/>
        </w:rPr>
        <w:t xml:space="preserve">.  Include a </w:t>
      </w:r>
      <w:r w:rsidRPr="0082384A">
        <w:rPr>
          <w:rFonts w:ascii="Arial" w:hAnsi="Arial" w:cs="Arial"/>
          <w:b/>
        </w:rPr>
        <w:t>copy of an account statement from each source</w:t>
      </w:r>
      <w:r w:rsidRPr="0082384A">
        <w:rPr>
          <w:rFonts w:ascii="Arial" w:hAnsi="Arial" w:cs="Arial"/>
        </w:rPr>
        <w:t xml:space="preserve"> dated within 30 days of the application submission showing an ending balance equal to or greater than the amount of Cash Matching Funds proposed.</w:t>
      </w:r>
    </w:p>
    <w:tbl>
      <w:tblPr>
        <w:tblStyle w:val="TableGrid"/>
        <w:tblW w:w="0" w:type="auto"/>
        <w:tblLook w:val="01E0" w:firstRow="1" w:lastRow="1" w:firstColumn="1" w:lastColumn="1" w:noHBand="0" w:noVBand="0"/>
      </w:tblPr>
      <w:tblGrid>
        <w:gridCol w:w="2845"/>
        <w:gridCol w:w="2479"/>
        <w:gridCol w:w="1900"/>
        <w:gridCol w:w="3566"/>
      </w:tblGrid>
      <w:tr w:rsidR="009A27A6" w:rsidRPr="0082384A" w14:paraId="7687C3AF" w14:textId="77777777" w:rsidTr="00E458A4">
        <w:trPr>
          <w:trHeight w:val="602"/>
        </w:trPr>
        <w:tc>
          <w:tcPr>
            <w:tcW w:w="0" w:type="auto"/>
            <w:hideMark/>
          </w:tcPr>
          <w:p w14:paraId="48CE8124" w14:textId="77777777" w:rsidR="009A27A6" w:rsidRPr="0082384A" w:rsidRDefault="009A27A6" w:rsidP="009A27A6">
            <w:pPr>
              <w:tabs>
                <w:tab w:val="left" w:pos="720"/>
              </w:tabs>
              <w:autoSpaceDN w:val="0"/>
              <w:jc w:val="center"/>
              <w:rPr>
                <w:rFonts w:ascii="Arial" w:hAnsi="Arial" w:cs="Arial"/>
                <w:b/>
              </w:rPr>
            </w:pPr>
            <w:r w:rsidRPr="0082384A">
              <w:rPr>
                <w:rFonts w:ascii="Arial" w:hAnsi="Arial" w:cs="Arial"/>
                <w:b/>
              </w:rPr>
              <w:t>Applicant Source of Cash Funds</w:t>
            </w:r>
          </w:p>
        </w:tc>
        <w:tc>
          <w:tcPr>
            <w:tcW w:w="0" w:type="auto"/>
            <w:hideMark/>
          </w:tcPr>
          <w:p w14:paraId="353D2968" w14:textId="77777777" w:rsidR="009A27A6" w:rsidRPr="0082384A" w:rsidRDefault="009A27A6" w:rsidP="009A27A6">
            <w:pPr>
              <w:tabs>
                <w:tab w:val="left" w:pos="720"/>
              </w:tabs>
              <w:autoSpaceDN w:val="0"/>
              <w:jc w:val="center"/>
              <w:rPr>
                <w:rFonts w:ascii="Arial" w:hAnsi="Arial" w:cs="Arial"/>
                <w:b/>
              </w:rPr>
            </w:pPr>
            <w:r w:rsidRPr="0082384A">
              <w:rPr>
                <w:rFonts w:ascii="Arial" w:hAnsi="Arial" w:cs="Arial"/>
                <w:b/>
              </w:rPr>
              <w:t>Name of Holding Institution</w:t>
            </w:r>
          </w:p>
        </w:tc>
        <w:tc>
          <w:tcPr>
            <w:tcW w:w="0" w:type="auto"/>
          </w:tcPr>
          <w:p w14:paraId="066A40C5" w14:textId="77777777" w:rsidR="009A27A6" w:rsidRPr="0082384A" w:rsidRDefault="009A27A6" w:rsidP="009A27A6">
            <w:pPr>
              <w:jc w:val="center"/>
              <w:rPr>
                <w:rFonts w:ascii="Arial" w:hAnsi="Arial" w:cs="Arial"/>
                <w:b/>
              </w:rPr>
            </w:pPr>
            <w:r w:rsidRPr="0082384A">
              <w:rPr>
                <w:rFonts w:ascii="Arial" w:hAnsi="Arial" w:cs="Arial"/>
                <w:b/>
              </w:rPr>
              <w:t>Cash Match Amount</w:t>
            </w:r>
          </w:p>
        </w:tc>
        <w:tc>
          <w:tcPr>
            <w:tcW w:w="0" w:type="auto"/>
            <w:hideMark/>
          </w:tcPr>
          <w:p w14:paraId="35436BB5" w14:textId="77777777" w:rsidR="009A27A6" w:rsidRPr="0082384A" w:rsidRDefault="009A27A6" w:rsidP="009A27A6">
            <w:pPr>
              <w:tabs>
                <w:tab w:val="left" w:pos="720"/>
              </w:tabs>
              <w:autoSpaceDN w:val="0"/>
              <w:jc w:val="center"/>
              <w:rPr>
                <w:rFonts w:ascii="Arial" w:hAnsi="Arial" w:cs="Arial"/>
                <w:b/>
              </w:rPr>
            </w:pPr>
            <w:r w:rsidRPr="0082384A">
              <w:rPr>
                <w:rFonts w:ascii="Arial" w:hAnsi="Arial" w:cs="Arial"/>
                <w:b/>
              </w:rPr>
              <w:t>Use of Funds for Project Budget Activities</w:t>
            </w:r>
          </w:p>
        </w:tc>
      </w:tr>
      <w:tr w:rsidR="009A27A6" w:rsidRPr="0082384A" w14:paraId="290E1B5E" w14:textId="77777777" w:rsidTr="00E458A4">
        <w:trPr>
          <w:trHeight w:hRule="exact" w:val="379"/>
        </w:trPr>
        <w:tc>
          <w:tcPr>
            <w:tcW w:w="0" w:type="auto"/>
            <w:hideMark/>
          </w:tcPr>
          <w:p w14:paraId="516B14F9" w14:textId="77777777" w:rsidR="009A27A6" w:rsidRPr="0082384A" w:rsidRDefault="009A27A6" w:rsidP="009A27A6">
            <w:pPr>
              <w:tabs>
                <w:tab w:val="left" w:pos="720"/>
              </w:tabs>
              <w:autoSpaceDN w:val="0"/>
              <w:rPr>
                <w:rFonts w:ascii="Arial" w:hAnsi="Arial" w:cs="Arial"/>
              </w:rPr>
            </w:pPr>
            <w:r w:rsidRPr="0082384A">
              <w:rPr>
                <w:rFonts w:ascii="Arial" w:hAnsi="Arial" w:cs="Arial"/>
              </w:rPr>
              <w:t>Checking Account</w:t>
            </w:r>
          </w:p>
        </w:tc>
        <w:tc>
          <w:tcPr>
            <w:tcW w:w="0" w:type="auto"/>
          </w:tcPr>
          <w:p w14:paraId="14106CCD" w14:textId="77777777" w:rsidR="009A27A6" w:rsidRPr="0082384A" w:rsidRDefault="009A27A6" w:rsidP="009A27A6">
            <w:pPr>
              <w:tabs>
                <w:tab w:val="left" w:pos="720"/>
              </w:tabs>
              <w:autoSpaceDN w:val="0"/>
              <w:rPr>
                <w:rFonts w:ascii="Arial" w:hAnsi="Arial" w:cs="Arial"/>
              </w:rPr>
            </w:pPr>
          </w:p>
        </w:tc>
        <w:tc>
          <w:tcPr>
            <w:tcW w:w="0" w:type="auto"/>
            <w:hideMark/>
          </w:tcPr>
          <w:p w14:paraId="552AADDE"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15CFCBB" w14:textId="77777777" w:rsidR="009A27A6" w:rsidRPr="0082384A" w:rsidRDefault="009A27A6" w:rsidP="009A27A6">
            <w:pPr>
              <w:rPr>
                <w:rFonts w:ascii="Arial" w:hAnsi="Arial" w:cs="Arial"/>
              </w:rPr>
            </w:pPr>
          </w:p>
          <w:p w14:paraId="47587F07" w14:textId="77777777" w:rsidR="009A27A6" w:rsidRPr="0082384A" w:rsidRDefault="009A27A6" w:rsidP="009A27A6">
            <w:pPr>
              <w:tabs>
                <w:tab w:val="left" w:pos="720"/>
              </w:tabs>
              <w:autoSpaceDN w:val="0"/>
              <w:rPr>
                <w:rFonts w:ascii="Arial" w:hAnsi="Arial" w:cs="Arial"/>
              </w:rPr>
            </w:pPr>
          </w:p>
        </w:tc>
      </w:tr>
      <w:tr w:rsidR="009A27A6" w:rsidRPr="0082384A" w14:paraId="712FB7E2" w14:textId="77777777" w:rsidTr="00E458A4">
        <w:trPr>
          <w:trHeight w:hRule="exact" w:val="361"/>
        </w:trPr>
        <w:tc>
          <w:tcPr>
            <w:tcW w:w="0" w:type="auto"/>
            <w:hideMark/>
          </w:tcPr>
          <w:p w14:paraId="1D3CA73D" w14:textId="77777777" w:rsidR="009A27A6" w:rsidRPr="0082384A" w:rsidRDefault="009A27A6" w:rsidP="009A27A6">
            <w:pPr>
              <w:tabs>
                <w:tab w:val="left" w:pos="720"/>
              </w:tabs>
              <w:autoSpaceDN w:val="0"/>
              <w:rPr>
                <w:rFonts w:ascii="Arial" w:hAnsi="Arial" w:cs="Arial"/>
              </w:rPr>
            </w:pPr>
            <w:r w:rsidRPr="0082384A">
              <w:rPr>
                <w:rFonts w:ascii="Arial" w:hAnsi="Arial" w:cs="Arial"/>
              </w:rPr>
              <w:t>Savings Account</w:t>
            </w:r>
          </w:p>
        </w:tc>
        <w:tc>
          <w:tcPr>
            <w:tcW w:w="0" w:type="auto"/>
          </w:tcPr>
          <w:p w14:paraId="3AE88A94" w14:textId="77777777" w:rsidR="009A27A6" w:rsidRPr="0082384A" w:rsidRDefault="009A27A6" w:rsidP="009A27A6">
            <w:pPr>
              <w:tabs>
                <w:tab w:val="left" w:pos="720"/>
              </w:tabs>
              <w:autoSpaceDN w:val="0"/>
              <w:rPr>
                <w:rFonts w:ascii="Arial" w:hAnsi="Arial" w:cs="Arial"/>
              </w:rPr>
            </w:pPr>
          </w:p>
        </w:tc>
        <w:tc>
          <w:tcPr>
            <w:tcW w:w="0" w:type="auto"/>
            <w:hideMark/>
          </w:tcPr>
          <w:p w14:paraId="06192B2F"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0E9A4E45" w14:textId="77777777" w:rsidR="009A27A6" w:rsidRPr="0082384A" w:rsidRDefault="009A27A6" w:rsidP="009A27A6">
            <w:pPr>
              <w:rPr>
                <w:rFonts w:ascii="Arial" w:hAnsi="Arial" w:cs="Arial"/>
              </w:rPr>
            </w:pPr>
          </w:p>
          <w:p w14:paraId="50B95647" w14:textId="77777777" w:rsidR="009A27A6" w:rsidRPr="0082384A" w:rsidRDefault="009A27A6" w:rsidP="009A27A6">
            <w:pPr>
              <w:tabs>
                <w:tab w:val="left" w:pos="720"/>
              </w:tabs>
              <w:autoSpaceDN w:val="0"/>
              <w:rPr>
                <w:rFonts w:ascii="Arial" w:hAnsi="Arial" w:cs="Arial"/>
              </w:rPr>
            </w:pPr>
          </w:p>
        </w:tc>
      </w:tr>
      <w:tr w:rsidR="009A27A6" w:rsidRPr="0082384A" w14:paraId="0B0F5338" w14:textId="77777777" w:rsidTr="00E458A4">
        <w:trPr>
          <w:trHeight w:hRule="exact" w:val="361"/>
        </w:trPr>
        <w:tc>
          <w:tcPr>
            <w:tcW w:w="0" w:type="auto"/>
            <w:hideMark/>
          </w:tcPr>
          <w:p w14:paraId="4EAE4DFD" w14:textId="77777777" w:rsidR="009A27A6" w:rsidRPr="0082384A" w:rsidRDefault="009A27A6" w:rsidP="009A27A6">
            <w:pPr>
              <w:tabs>
                <w:tab w:val="left" w:pos="720"/>
              </w:tabs>
              <w:autoSpaceDN w:val="0"/>
              <w:rPr>
                <w:rFonts w:ascii="Arial" w:hAnsi="Arial" w:cs="Arial"/>
              </w:rPr>
            </w:pPr>
            <w:r w:rsidRPr="0082384A">
              <w:rPr>
                <w:rFonts w:ascii="Arial" w:hAnsi="Arial" w:cs="Arial"/>
              </w:rPr>
              <w:t>Certificate of Deposit</w:t>
            </w:r>
          </w:p>
        </w:tc>
        <w:tc>
          <w:tcPr>
            <w:tcW w:w="0" w:type="auto"/>
          </w:tcPr>
          <w:p w14:paraId="0FF2CA8A" w14:textId="77777777" w:rsidR="009A27A6" w:rsidRPr="0082384A" w:rsidRDefault="009A27A6" w:rsidP="009A27A6">
            <w:pPr>
              <w:tabs>
                <w:tab w:val="left" w:pos="720"/>
              </w:tabs>
              <w:autoSpaceDN w:val="0"/>
              <w:rPr>
                <w:rFonts w:ascii="Arial" w:hAnsi="Arial" w:cs="Arial"/>
              </w:rPr>
            </w:pPr>
          </w:p>
        </w:tc>
        <w:tc>
          <w:tcPr>
            <w:tcW w:w="0" w:type="auto"/>
            <w:hideMark/>
          </w:tcPr>
          <w:p w14:paraId="7050CBA0"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6A09B81" w14:textId="77777777" w:rsidR="009A27A6" w:rsidRPr="0082384A" w:rsidRDefault="009A27A6" w:rsidP="009A27A6">
            <w:pPr>
              <w:rPr>
                <w:rFonts w:ascii="Arial" w:hAnsi="Arial" w:cs="Arial"/>
              </w:rPr>
            </w:pPr>
          </w:p>
          <w:p w14:paraId="3A7A90BC" w14:textId="77777777" w:rsidR="009A27A6" w:rsidRPr="0082384A" w:rsidRDefault="009A27A6" w:rsidP="009A27A6">
            <w:pPr>
              <w:tabs>
                <w:tab w:val="left" w:pos="720"/>
              </w:tabs>
              <w:autoSpaceDN w:val="0"/>
              <w:rPr>
                <w:rFonts w:ascii="Arial" w:hAnsi="Arial" w:cs="Arial"/>
              </w:rPr>
            </w:pPr>
          </w:p>
        </w:tc>
      </w:tr>
      <w:tr w:rsidR="009A27A6" w:rsidRPr="0082384A" w14:paraId="089B0589" w14:textId="77777777" w:rsidTr="00E458A4">
        <w:trPr>
          <w:trHeight w:hRule="exact" w:val="361"/>
        </w:trPr>
        <w:tc>
          <w:tcPr>
            <w:tcW w:w="0" w:type="auto"/>
            <w:hideMark/>
          </w:tcPr>
          <w:p w14:paraId="65F8336E" w14:textId="77777777" w:rsidR="009A27A6" w:rsidRPr="0082384A" w:rsidRDefault="009A27A6" w:rsidP="009A27A6">
            <w:pPr>
              <w:tabs>
                <w:tab w:val="left" w:pos="720"/>
              </w:tabs>
              <w:autoSpaceDN w:val="0"/>
              <w:rPr>
                <w:rFonts w:ascii="Arial" w:hAnsi="Arial" w:cs="Arial"/>
              </w:rPr>
            </w:pPr>
            <w:r w:rsidRPr="0082384A">
              <w:rPr>
                <w:rFonts w:ascii="Arial" w:hAnsi="Arial" w:cs="Arial"/>
              </w:rPr>
              <w:t>Money Market</w:t>
            </w:r>
          </w:p>
        </w:tc>
        <w:tc>
          <w:tcPr>
            <w:tcW w:w="0" w:type="auto"/>
          </w:tcPr>
          <w:p w14:paraId="7DD9E39D" w14:textId="77777777" w:rsidR="009A27A6" w:rsidRPr="0082384A" w:rsidRDefault="009A27A6" w:rsidP="009A27A6">
            <w:pPr>
              <w:tabs>
                <w:tab w:val="left" w:pos="720"/>
              </w:tabs>
              <w:autoSpaceDN w:val="0"/>
              <w:rPr>
                <w:rFonts w:ascii="Arial" w:hAnsi="Arial" w:cs="Arial"/>
              </w:rPr>
            </w:pPr>
          </w:p>
        </w:tc>
        <w:tc>
          <w:tcPr>
            <w:tcW w:w="0" w:type="auto"/>
            <w:hideMark/>
          </w:tcPr>
          <w:p w14:paraId="2AFE0A61"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EE0E6F4" w14:textId="77777777" w:rsidR="009A27A6" w:rsidRPr="0082384A" w:rsidRDefault="009A27A6" w:rsidP="009A27A6">
            <w:pPr>
              <w:rPr>
                <w:rFonts w:ascii="Arial" w:hAnsi="Arial" w:cs="Arial"/>
              </w:rPr>
            </w:pPr>
          </w:p>
          <w:p w14:paraId="450915ED" w14:textId="77777777" w:rsidR="009A27A6" w:rsidRPr="0082384A" w:rsidRDefault="009A27A6" w:rsidP="009A27A6">
            <w:pPr>
              <w:tabs>
                <w:tab w:val="left" w:pos="720"/>
              </w:tabs>
              <w:autoSpaceDN w:val="0"/>
              <w:rPr>
                <w:rFonts w:ascii="Arial" w:hAnsi="Arial" w:cs="Arial"/>
              </w:rPr>
            </w:pPr>
          </w:p>
        </w:tc>
      </w:tr>
      <w:tr w:rsidR="009A27A6" w:rsidRPr="0082384A" w14:paraId="73EAFB46" w14:textId="77777777" w:rsidTr="00E458A4">
        <w:trPr>
          <w:trHeight w:hRule="exact" w:val="352"/>
        </w:trPr>
        <w:tc>
          <w:tcPr>
            <w:tcW w:w="0" w:type="auto"/>
            <w:hideMark/>
          </w:tcPr>
          <w:p w14:paraId="3E30037B" w14:textId="77777777" w:rsidR="009A27A6" w:rsidRPr="0082384A" w:rsidRDefault="009A27A6" w:rsidP="009A27A6">
            <w:pPr>
              <w:tabs>
                <w:tab w:val="left" w:pos="720"/>
              </w:tabs>
              <w:autoSpaceDN w:val="0"/>
              <w:rPr>
                <w:rFonts w:ascii="Arial" w:hAnsi="Arial" w:cs="Arial"/>
              </w:rPr>
            </w:pPr>
            <w:r w:rsidRPr="0082384A">
              <w:rPr>
                <w:rFonts w:ascii="Arial" w:hAnsi="Arial" w:cs="Arial"/>
              </w:rPr>
              <w:t>Mutual Funds</w:t>
            </w:r>
          </w:p>
        </w:tc>
        <w:tc>
          <w:tcPr>
            <w:tcW w:w="0" w:type="auto"/>
          </w:tcPr>
          <w:p w14:paraId="53024DB0" w14:textId="77777777" w:rsidR="009A27A6" w:rsidRPr="0082384A" w:rsidRDefault="009A27A6" w:rsidP="009A27A6">
            <w:pPr>
              <w:tabs>
                <w:tab w:val="left" w:pos="720"/>
              </w:tabs>
              <w:autoSpaceDN w:val="0"/>
              <w:rPr>
                <w:rFonts w:ascii="Arial" w:hAnsi="Arial" w:cs="Arial"/>
              </w:rPr>
            </w:pPr>
          </w:p>
        </w:tc>
        <w:tc>
          <w:tcPr>
            <w:tcW w:w="0" w:type="auto"/>
            <w:hideMark/>
          </w:tcPr>
          <w:p w14:paraId="1A6B4822"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20BB091C" w14:textId="77777777" w:rsidR="009A27A6" w:rsidRPr="0082384A" w:rsidRDefault="009A27A6" w:rsidP="009A27A6">
            <w:pPr>
              <w:rPr>
                <w:rFonts w:ascii="Arial" w:hAnsi="Arial" w:cs="Arial"/>
              </w:rPr>
            </w:pPr>
          </w:p>
          <w:p w14:paraId="425938F6" w14:textId="77777777" w:rsidR="009A27A6" w:rsidRPr="0082384A" w:rsidRDefault="009A27A6" w:rsidP="009A27A6">
            <w:pPr>
              <w:tabs>
                <w:tab w:val="left" w:pos="720"/>
              </w:tabs>
              <w:autoSpaceDN w:val="0"/>
              <w:rPr>
                <w:rFonts w:ascii="Arial" w:hAnsi="Arial" w:cs="Arial"/>
              </w:rPr>
            </w:pPr>
          </w:p>
        </w:tc>
      </w:tr>
      <w:tr w:rsidR="009A27A6" w:rsidRPr="0082384A" w14:paraId="391BEB56" w14:textId="77777777" w:rsidTr="00E458A4">
        <w:trPr>
          <w:trHeight w:hRule="exact" w:val="370"/>
        </w:trPr>
        <w:tc>
          <w:tcPr>
            <w:tcW w:w="0" w:type="auto"/>
            <w:hideMark/>
          </w:tcPr>
          <w:p w14:paraId="18B69854" w14:textId="77777777" w:rsidR="009A27A6" w:rsidRPr="0082384A" w:rsidRDefault="009A27A6" w:rsidP="009A27A6">
            <w:pPr>
              <w:tabs>
                <w:tab w:val="left" w:pos="720"/>
              </w:tabs>
              <w:autoSpaceDN w:val="0"/>
              <w:rPr>
                <w:rFonts w:ascii="Arial" w:hAnsi="Arial" w:cs="Arial"/>
              </w:rPr>
            </w:pPr>
            <w:r w:rsidRPr="0082384A">
              <w:rPr>
                <w:rFonts w:ascii="Arial" w:hAnsi="Arial" w:cs="Arial"/>
              </w:rPr>
              <w:t>Other</w:t>
            </w:r>
          </w:p>
        </w:tc>
        <w:tc>
          <w:tcPr>
            <w:tcW w:w="0" w:type="auto"/>
          </w:tcPr>
          <w:p w14:paraId="2FFE9792" w14:textId="77777777" w:rsidR="009A27A6" w:rsidRPr="0082384A" w:rsidRDefault="009A27A6" w:rsidP="009A27A6">
            <w:pPr>
              <w:tabs>
                <w:tab w:val="left" w:pos="720"/>
              </w:tabs>
              <w:autoSpaceDN w:val="0"/>
              <w:rPr>
                <w:rFonts w:ascii="Arial" w:hAnsi="Arial" w:cs="Arial"/>
              </w:rPr>
            </w:pPr>
          </w:p>
        </w:tc>
        <w:tc>
          <w:tcPr>
            <w:tcW w:w="0" w:type="auto"/>
            <w:hideMark/>
          </w:tcPr>
          <w:p w14:paraId="550999B3" w14:textId="77777777" w:rsidR="009A27A6" w:rsidRPr="0082384A" w:rsidRDefault="009A27A6" w:rsidP="009A27A6">
            <w:pPr>
              <w:tabs>
                <w:tab w:val="left" w:pos="720"/>
              </w:tabs>
              <w:autoSpaceDN w:val="0"/>
              <w:rPr>
                <w:rFonts w:ascii="Arial" w:hAnsi="Arial" w:cs="Arial"/>
              </w:rPr>
            </w:pPr>
            <w:r w:rsidRPr="0082384A">
              <w:rPr>
                <w:rFonts w:ascii="Arial" w:hAnsi="Arial" w:cs="Arial"/>
              </w:rPr>
              <w:t>$</w:t>
            </w:r>
          </w:p>
        </w:tc>
        <w:tc>
          <w:tcPr>
            <w:tcW w:w="0" w:type="auto"/>
          </w:tcPr>
          <w:p w14:paraId="6C5A43D0" w14:textId="77777777" w:rsidR="009A27A6" w:rsidRPr="0082384A" w:rsidRDefault="009A27A6" w:rsidP="009A27A6">
            <w:pPr>
              <w:rPr>
                <w:rFonts w:ascii="Arial" w:hAnsi="Arial" w:cs="Arial"/>
              </w:rPr>
            </w:pPr>
          </w:p>
          <w:p w14:paraId="5DE86FF5" w14:textId="77777777" w:rsidR="009A27A6" w:rsidRPr="0082384A" w:rsidRDefault="009A27A6" w:rsidP="009A27A6">
            <w:pPr>
              <w:tabs>
                <w:tab w:val="left" w:pos="720"/>
              </w:tabs>
              <w:autoSpaceDN w:val="0"/>
              <w:rPr>
                <w:rFonts w:ascii="Arial" w:hAnsi="Arial" w:cs="Arial"/>
              </w:rPr>
            </w:pPr>
          </w:p>
        </w:tc>
      </w:tr>
      <w:tr w:rsidR="009A27A6" w:rsidRPr="0082384A" w14:paraId="7F4B27FC" w14:textId="77777777" w:rsidTr="00E458A4">
        <w:trPr>
          <w:trHeight w:hRule="exact" w:val="361"/>
        </w:trPr>
        <w:tc>
          <w:tcPr>
            <w:tcW w:w="0" w:type="auto"/>
            <w:hideMark/>
          </w:tcPr>
          <w:p w14:paraId="7F201A34" w14:textId="77777777" w:rsidR="009A27A6" w:rsidRPr="0082384A" w:rsidRDefault="009A27A6" w:rsidP="009A27A6">
            <w:pPr>
              <w:autoSpaceDN w:val="0"/>
              <w:jc w:val="both"/>
              <w:rPr>
                <w:rFonts w:ascii="Arial" w:hAnsi="Arial" w:cs="Arial"/>
                <w:b/>
              </w:rPr>
            </w:pPr>
            <w:r w:rsidRPr="0082384A">
              <w:rPr>
                <w:rFonts w:ascii="Arial" w:hAnsi="Arial" w:cs="Arial"/>
                <w:b/>
              </w:rPr>
              <w:t>Total Cash</w:t>
            </w:r>
          </w:p>
        </w:tc>
        <w:tc>
          <w:tcPr>
            <w:tcW w:w="0" w:type="auto"/>
          </w:tcPr>
          <w:p w14:paraId="0D9A468A" w14:textId="77777777" w:rsidR="009A27A6" w:rsidRPr="0082384A" w:rsidRDefault="009A27A6" w:rsidP="009A27A6">
            <w:pPr>
              <w:tabs>
                <w:tab w:val="left" w:pos="720"/>
              </w:tabs>
              <w:autoSpaceDN w:val="0"/>
              <w:rPr>
                <w:rFonts w:ascii="Arial" w:hAnsi="Arial" w:cs="Arial"/>
              </w:rPr>
            </w:pPr>
          </w:p>
        </w:tc>
        <w:tc>
          <w:tcPr>
            <w:tcW w:w="0" w:type="auto"/>
            <w:hideMark/>
          </w:tcPr>
          <w:p w14:paraId="7290C32B" w14:textId="77777777" w:rsidR="009A27A6" w:rsidRPr="0082384A" w:rsidRDefault="009A27A6" w:rsidP="009A27A6">
            <w:pPr>
              <w:tabs>
                <w:tab w:val="left" w:pos="720"/>
              </w:tabs>
              <w:autoSpaceDN w:val="0"/>
              <w:rPr>
                <w:rFonts w:ascii="Arial" w:hAnsi="Arial" w:cs="Arial"/>
                <w:b/>
              </w:rPr>
            </w:pPr>
            <w:r w:rsidRPr="0082384A">
              <w:rPr>
                <w:rFonts w:ascii="Arial" w:hAnsi="Arial" w:cs="Arial"/>
                <w:b/>
              </w:rPr>
              <w:t>$</w:t>
            </w:r>
          </w:p>
        </w:tc>
        <w:tc>
          <w:tcPr>
            <w:tcW w:w="0" w:type="auto"/>
          </w:tcPr>
          <w:p w14:paraId="369C3AD0" w14:textId="77777777" w:rsidR="009A27A6" w:rsidRPr="0082384A" w:rsidRDefault="009A27A6" w:rsidP="009A27A6">
            <w:pPr>
              <w:rPr>
                <w:rFonts w:ascii="Arial" w:hAnsi="Arial" w:cs="Arial"/>
              </w:rPr>
            </w:pPr>
          </w:p>
          <w:p w14:paraId="22891083" w14:textId="77777777" w:rsidR="009A27A6" w:rsidRPr="0082384A" w:rsidRDefault="009A27A6" w:rsidP="009A27A6">
            <w:pPr>
              <w:tabs>
                <w:tab w:val="left" w:pos="720"/>
              </w:tabs>
              <w:autoSpaceDN w:val="0"/>
              <w:rPr>
                <w:rFonts w:ascii="Arial" w:hAnsi="Arial" w:cs="Arial"/>
              </w:rPr>
            </w:pPr>
          </w:p>
        </w:tc>
      </w:tr>
    </w:tbl>
    <w:p w14:paraId="0B9B5609" w14:textId="77777777" w:rsidR="009A27A6" w:rsidRPr="0082384A" w:rsidRDefault="009A27A6" w:rsidP="009A27A6">
      <w:pPr>
        <w:rPr>
          <w:rFonts w:ascii="Arial" w:hAnsi="Arial" w:cs="Arial"/>
        </w:rPr>
      </w:pPr>
      <w:r w:rsidRPr="0082384A">
        <w:rPr>
          <w:rFonts w:ascii="Arial" w:hAnsi="Arial" w:cs="Arial"/>
        </w:rPr>
        <w:t xml:space="preserve">Has your organization formally approved the Cash Match Amounts and Purpose at time of application? </w:t>
      </w:r>
    </w:p>
    <w:p w14:paraId="614054B6" w14:textId="416FEC14" w:rsidR="009A27A6" w:rsidRDefault="00F82343" w:rsidP="009A27A6">
      <w:pPr>
        <w:rPr>
          <w:rFonts w:ascii="Arial" w:hAnsi="Arial" w:cs="Arial"/>
        </w:rPr>
      </w:pPr>
      <w:sdt>
        <w:sdtPr>
          <w:rPr>
            <w:rFonts w:ascii="Arial" w:hAnsi="Arial" w:cs="Arial"/>
          </w:rPr>
          <w:id w:val="-287132972"/>
          <w14:checkbox>
            <w14:checked w14:val="0"/>
            <w14:checkedState w14:val="2612" w14:font="MS Gothic"/>
            <w14:uncheckedState w14:val="2610" w14:font="MS Gothic"/>
          </w14:checkbox>
        </w:sdtPr>
        <w:sdtEndPr/>
        <w:sdtContent>
          <w:r w:rsidR="009A27A6" w:rsidRPr="0082384A">
            <w:rPr>
              <w:rFonts w:ascii="Segoe UI Symbol" w:eastAsia="MS Gothic" w:hAnsi="Segoe UI Symbol" w:cs="Segoe UI Symbol"/>
            </w:rPr>
            <w:t>☐</w:t>
          </w:r>
        </w:sdtContent>
      </w:sdt>
      <w:r w:rsidR="009A27A6" w:rsidRPr="0082384A">
        <w:rPr>
          <w:rFonts w:ascii="Arial" w:hAnsi="Arial" w:cs="Arial"/>
        </w:rPr>
        <w:t>Yes</w:t>
      </w:r>
      <w:r w:rsidR="00432543" w:rsidRPr="0082384A">
        <w:rPr>
          <w:rFonts w:ascii="Arial" w:hAnsi="Arial" w:cs="Arial"/>
        </w:rPr>
        <w:tab/>
      </w:r>
      <w:sdt>
        <w:sdtPr>
          <w:rPr>
            <w:rFonts w:ascii="Arial" w:hAnsi="Arial" w:cs="Arial"/>
          </w:rPr>
          <w:id w:val="-572969150"/>
          <w14:checkbox>
            <w14:checked w14:val="0"/>
            <w14:checkedState w14:val="2612" w14:font="MS Gothic"/>
            <w14:uncheckedState w14:val="2610" w14:font="MS Gothic"/>
          </w14:checkbox>
        </w:sdtPr>
        <w:sdtEndPr/>
        <w:sdtContent>
          <w:r w:rsidR="009A27A6" w:rsidRPr="0082384A">
            <w:rPr>
              <w:rFonts w:ascii="Segoe UI Symbol" w:eastAsia="MS Gothic" w:hAnsi="Segoe UI Symbol" w:cs="Segoe UI Symbol"/>
            </w:rPr>
            <w:t>☐</w:t>
          </w:r>
        </w:sdtContent>
      </w:sdt>
      <w:r w:rsidR="009A27A6" w:rsidRPr="0082384A">
        <w:rPr>
          <w:rFonts w:ascii="Arial" w:hAnsi="Arial" w:cs="Arial"/>
        </w:rPr>
        <w:t xml:space="preserve"> No</w:t>
      </w:r>
      <w:r w:rsidR="00432543" w:rsidRPr="0082384A">
        <w:rPr>
          <w:rFonts w:ascii="Arial" w:hAnsi="Arial" w:cs="Arial"/>
        </w:rPr>
        <w:tab/>
      </w:r>
      <w:r w:rsidR="009A27A6" w:rsidRPr="0082384A">
        <w:rPr>
          <w:rFonts w:ascii="Arial" w:hAnsi="Arial" w:cs="Arial"/>
        </w:rPr>
        <w:t>________________Date of Approval</w:t>
      </w:r>
      <w:r w:rsidR="00432543" w:rsidRPr="0082384A">
        <w:rPr>
          <w:rFonts w:ascii="Arial" w:hAnsi="Arial" w:cs="Arial"/>
        </w:rPr>
        <w:tab/>
      </w:r>
      <w:sdt>
        <w:sdtPr>
          <w:rPr>
            <w:rFonts w:ascii="Arial" w:hAnsi="Arial" w:cs="Arial"/>
          </w:rPr>
          <w:id w:val="-1794431691"/>
          <w14:checkbox>
            <w14:checked w14:val="0"/>
            <w14:checkedState w14:val="2612" w14:font="MS Gothic"/>
            <w14:uncheckedState w14:val="2610" w14:font="MS Gothic"/>
          </w14:checkbox>
        </w:sdtPr>
        <w:sdtEndPr/>
        <w:sdtContent>
          <w:r w:rsidR="009A27A6" w:rsidRPr="0082384A">
            <w:rPr>
              <w:rFonts w:ascii="Segoe UI Symbol" w:eastAsia="MS Gothic" w:hAnsi="Segoe UI Symbol" w:cs="Segoe UI Symbol"/>
            </w:rPr>
            <w:t>☐</w:t>
          </w:r>
        </w:sdtContent>
      </w:sdt>
      <w:r w:rsidR="009A27A6" w:rsidRPr="0082384A">
        <w:rPr>
          <w:rFonts w:ascii="Arial" w:hAnsi="Arial" w:cs="Arial"/>
        </w:rPr>
        <w:t xml:space="preserve"> ______N/A</w:t>
      </w:r>
    </w:p>
    <w:p w14:paraId="744D7F7B" w14:textId="77777777" w:rsidR="009A27A6" w:rsidRPr="0082384A" w:rsidRDefault="009A27A6" w:rsidP="009A27A6">
      <w:pPr>
        <w:rPr>
          <w:rFonts w:ascii="Arial" w:hAnsi="Arial" w:cs="Arial"/>
        </w:rPr>
      </w:pPr>
      <w:r w:rsidRPr="0082384A">
        <w:rPr>
          <w:rFonts w:ascii="Arial" w:hAnsi="Arial" w:cs="Arial"/>
          <w:b/>
        </w:rPr>
        <w:t>Print Name of Applicant/Authorized Representative</w:t>
      </w:r>
      <w:r w:rsidRPr="0082384A">
        <w:rPr>
          <w:rFonts w:ascii="Arial" w:hAnsi="Arial" w:cs="Arial"/>
        </w:rPr>
        <w:t>:  _________________________</w:t>
      </w:r>
      <w:r w:rsidR="00FE231B" w:rsidRPr="0082384A">
        <w:rPr>
          <w:rFonts w:ascii="Arial" w:hAnsi="Arial" w:cs="Arial"/>
        </w:rPr>
        <w:t>__</w:t>
      </w:r>
      <w:r w:rsidRPr="0082384A">
        <w:rPr>
          <w:rFonts w:ascii="Arial" w:hAnsi="Arial" w:cs="Arial"/>
        </w:rPr>
        <w:t>__________________________________</w:t>
      </w:r>
    </w:p>
    <w:p w14:paraId="663F1D98" w14:textId="77777777" w:rsidR="009A27A6" w:rsidRPr="0082384A" w:rsidRDefault="009A27A6" w:rsidP="009A27A6">
      <w:pPr>
        <w:rPr>
          <w:rFonts w:ascii="Arial" w:hAnsi="Arial" w:cs="Arial"/>
        </w:rPr>
      </w:pPr>
      <w:r w:rsidRPr="0082384A">
        <w:rPr>
          <w:rFonts w:ascii="Arial" w:hAnsi="Arial" w:cs="Arial"/>
          <w:b/>
        </w:rPr>
        <w:t>Title of Applicant/Authorized Representative</w:t>
      </w:r>
      <w:r w:rsidRPr="0082384A">
        <w:rPr>
          <w:rFonts w:ascii="Arial" w:hAnsi="Arial" w:cs="Arial"/>
        </w:rPr>
        <w:t>:  ___________________________________________________________________</w:t>
      </w:r>
    </w:p>
    <w:p w14:paraId="3A61FE50" w14:textId="742932DD" w:rsidR="009A27A6" w:rsidRPr="0082384A" w:rsidRDefault="009A27A6" w:rsidP="00432543">
      <w:pPr>
        <w:rPr>
          <w:rFonts w:ascii="Arial" w:hAnsi="Arial" w:cs="Arial"/>
        </w:rPr>
      </w:pPr>
      <w:r w:rsidRPr="0082384A">
        <w:rPr>
          <w:rFonts w:ascii="Arial" w:hAnsi="Arial" w:cs="Arial"/>
          <w:b/>
        </w:rPr>
        <w:t>Signature of Applicant or Authorized Representative</w:t>
      </w:r>
      <w:r w:rsidRPr="0082384A">
        <w:rPr>
          <w:rFonts w:ascii="Arial" w:hAnsi="Arial" w:cs="Arial"/>
        </w:rPr>
        <w:t>: ____________________________________________________________</w:t>
      </w:r>
      <w:r w:rsidR="001664F4">
        <w:rPr>
          <w:rFonts w:ascii="Arial" w:hAnsi="Arial" w:cs="Arial"/>
        </w:rPr>
        <w:t xml:space="preserve"> </w:t>
      </w:r>
      <w:r w:rsidRPr="0082384A">
        <w:rPr>
          <w:rFonts w:ascii="Arial" w:hAnsi="Arial" w:cs="Arial"/>
          <w:b/>
        </w:rPr>
        <w:t>Date</w:t>
      </w:r>
      <w:r w:rsidRPr="0082384A">
        <w:rPr>
          <w:rFonts w:ascii="Arial" w:hAnsi="Arial" w:cs="Arial"/>
        </w:rPr>
        <w:t>: ________________</w:t>
      </w:r>
      <w:bookmarkStart w:id="63" w:name="_Toc359844997"/>
    </w:p>
    <w:p w14:paraId="480EEDE4" w14:textId="7FC93065" w:rsidR="00432543" w:rsidRPr="0082384A" w:rsidRDefault="00432543">
      <w:pPr>
        <w:rPr>
          <w:rFonts w:ascii="Arial" w:hAnsi="Arial" w:cs="Arial"/>
        </w:rPr>
      </w:pPr>
      <w:r w:rsidRPr="0082384A">
        <w:rPr>
          <w:rFonts w:ascii="Arial" w:hAnsi="Arial" w:cs="Arial"/>
        </w:rPr>
        <w:br w:type="page"/>
      </w:r>
    </w:p>
    <w:p w14:paraId="64529A76" w14:textId="77777777" w:rsidR="00432543" w:rsidRPr="0082384A" w:rsidRDefault="00432543" w:rsidP="00432543">
      <w:pPr>
        <w:rPr>
          <w:rFonts w:ascii="Arial" w:hAnsi="Arial" w:cs="Arial"/>
          <w:b/>
          <w:bCs/>
          <w:u w:val="single"/>
        </w:rPr>
      </w:pPr>
    </w:p>
    <w:p w14:paraId="5C662524" w14:textId="77777777" w:rsidR="009A27A6" w:rsidRPr="001664F4" w:rsidRDefault="009A27A6" w:rsidP="000F75D2">
      <w:pPr>
        <w:pStyle w:val="Heading2Special"/>
        <w:rPr>
          <w:rFonts w:ascii="Arial" w:hAnsi="Arial" w:cs="Arial"/>
          <w:sz w:val="20"/>
          <w:szCs w:val="20"/>
        </w:rPr>
      </w:pPr>
      <w:bookmarkStart w:id="64" w:name="_Toc27557224"/>
      <w:r w:rsidRPr="001664F4">
        <w:rPr>
          <w:rFonts w:ascii="Arial" w:hAnsi="Arial" w:cs="Arial"/>
          <w:sz w:val="20"/>
          <w:szCs w:val="20"/>
        </w:rPr>
        <w:t xml:space="preserve">APPENDIX </w:t>
      </w:r>
      <w:r w:rsidR="00B2236E" w:rsidRPr="001664F4">
        <w:rPr>
          <w:rFonts w:ascii="Arial" w:hAnsi="Arial" w:cs="Arial"/>
          <w:sz w:val="20"/>
          <w:szCs w:val="20"/>
        </w:rPr>
        <w:t>D</w:t>
      </w:r>
      <w:r w:rsidRPr="001664F4">
        <w:rPr>
          <w:rFonts w:ascii="Arial" w:hAnsi="Arial" w:cs="Arial"/>
          <w:sz w:val="20"/>
          <w:szCs w:val="20"/>
        </w:rPr>
        <w:t>.2 Verification of for Matching Funds:  Applicant Approved Loan or Line of Credit</w:t>
      </w:r>
      <w:bookmarkEnd w:id="63"/>
      <w:bookmarkEnd w:id="64"/>
    </w:p>
    <w:p w14:paraId="55ABCD5D" w14:textId="77777777" w:rsidR="009A27A6" w:rsidRPr="0082384A" w:rsidRDefault="009A27A6" w:rsidP="000F75D2">
      <w:pPr>
        <w:jc w:val="right"/>
        <w:rPr>
          <w:rFonts w:ascii="Arial" w:hAnsi="Arial" w:cs="Arial"/>
          <w:sz w:val="18"/>
          <w:szCs w:val="18"/>
        </w:rPr>
      </w:pPr>
      <w:r w:rsidRPr="0082384A">
        <w:rPr>
          <w:rFonts w:ascii="Arial" w:hAnsi="Arial" w:cs="Arial"/>
          <w:sz w:val="18"/>
          <w:szCs w:val="18"/>
        </w:rPr>
        <w:t>Page 1 of 1</w:t>
      </w:r>
    </w:p>
    <w:p w14:paraId="36CF62E1" w14:textId="67A7DF84" w:rsidR="009A27A6" w:rsidRPr="0082384A" w:rsidRDefault="009A27A6" w:rsidP="00B76EE7">
      <w:pPr>
        <w:jc w:val="both"/>
        <w:rPr>
          <w:rFonts w:ascii="Arial" w:hAnsi="Arial" w:cs="Arial"/>
        </w:rPr>
      </w:pPr>
      <w:r w:rsidRPr="0082384A">
        <w:rPr>
          <w:rFonts w:ascii="Arial" w:hAnsi="Arial" w:cs="Arial"/>
          <w:i/>
        </w:rPr>
        <w:t xml:space="preserve">Use of this form is optional, but </w:t>
      </w:r>
      <w:r w:rsidR="003202F1" w:rsidRPr="0082384A">
        <w:rPr>
          <w:rFonts w:ascii="Arial" w:hAnsi="Arial" w:cs="Arial"/>
          <w:i/>
        </w:rPr>
        <w:t xml:space="preserve">highly </w:t>
      </w:r>
      <w:r w:rsidRPr="0082384A">
        <w:rPr>
          <w:rFonts w:ascii="Arial" w:hAnsi="Arial" w:cs="Arial"/>
          <w:i/>
        </w:rPr>
        <w:t xml:space="preserve">recommended. </w:t>
      </w:r>
      <w:r w:rsidR="00DA475E" w:rsidRPr="0082384A">
        <w:rPr>
          <w:rFonts w:ascii="Arial" w:hAnsi="Arial" w:cs="Arial"/>
          <w:i/>
        </w:rPr>
        <w:t xml:space="preserve">If you choose not to use this form, you must provide </w:t>
      </w:r>
      <w:r w:rsidR="008158CC" w:rsidRPr="0082384A">
        <w:rPr>
          <w:rFonts w:ascii="Arial" w:hAnsi="Arial" w:cs="Arial"/>
          <w:i/>
        </w:rPr>
        <w:t>ALL</w:t>
      </w:r>
      <w:r w:rsidR="00DA475E" w:rsidRPr="0082384A">
        <w:rPr>
          <w:rFonts w:ascii="Arial" w:hAnsi="Arial" w:cs="Arial"/>
          <w:i/>
        </w:rPr>
        <w:t xml:space="preserve"> the information requested below in a similar </w:t>
      </w:r>
      <w:r w:rsidR="0070755D" w:rsidRPr="0082384A">
        <w:rPr>
          <w:rFonts w:ascii="Arial" w:hAnsi="Arial" w:cs="Arial"/>
          <w:i/>
        </w:rPr>
        <w:t>format and</w:t>
      </w:r>
      <w:r w:rsidR="00DA475E" w:rsidRPr="0082384A">
        <w:rPr>
          <w:rFonts w:ascii="Arial" w:hAnsi="Arial" w:cs="Arial"/>
          <w:i/>
        </w:rPr>
        <w:t xml:space="preserve"> include it in this Appendix. </w:t>
      </w:r>
      <w:r w:rsidRPr="0082384A">
        <w:rPr>
          <w:rFonts w:ascii="Arial" w:hAnsi="Arial" w:cs="Arial"/>
          <w:i/>
        </w:rPr>
        <w:t xml:space="preserve"> </w:t>
      </w:r>
      <w:r w:rsidRPr="0082384A">
        <w:rPr>
          <w:rFonts w:ascii="Arial" w:hAnsi="Arial" w:cs="Arial"/>
          <w:i/>
          <w:u w:val="single"/>
        </w:rPr>
        <w:t>Ask your lending institution</w:t>
      </w:r>
      <w:r w:rsidRPr="0082384A">
        <w:rPr>
          <w:rFonts w:ascii="Arial" w:hAnsi="Arial" w:cs="Arial"/>
          <w:i/>
        </w:rPr>
        <w:t xml:space="preserve"> to provide all of the information below, at time of application, to verify your approved Loan or Line of Credit that will be used as matching funds for your VAPG project during the grant period</w:t>
      </w:r>
      <w:r w:rsidR="003202F1" w:rsidRPr="0082384A">
        <w:rPr>
          <w:rFonts w:ascii="Arial" w:hAnsi="Arial" w:cs="Arial"/>
        </w:rPr>
        <w:t xml:space="preserve"> </w:t>
      </w:r>
      <w:r w:rsidR="003202F1" w:rsidRPr="0082384A">
        <w:rPr>
          <w:rFonts w:ascii="Arial" w:hAnsi="Arial" w:cs="Arial"/>
          <w:i/>
        </w:rPr>
        <w:t xml:space="preserve">proposed in the SF424 form and Section 5.4(2)a. </w:t>
      </w:r>
    </w:p>
    <w:p w14:paraId="4D111AA5" w14:textId="77777777" w:rsidR="009A27A6" w:rsidRPr="00B76EE7" w:rsidRDefault="009A27A6" w:rsidP="009A27A6">
      <w:pPr>
        <w:rPr>
          <w:rFonts w:ascii="Arial" w:hAnsi="Arial" w:cs="Arial"/>
        </w:rPr>
      </w:pPr>
      <w:r w:rsidRPr="00B76EE7">
        <w:rPr>
          <w:rFonts w:ascii="Arial" w:hAnsi="Arial" w:cs="Arial"/>
        </w:rPr>
        <w:t xml:space="preserve">For purposes of facilitating the Work Plan and Budget Activities identified in the </w:t>
      </w:r>
      <w:r w:rsidR="00D21EB2" w:rsidRPr="00B76EE7">
        <w:rPr>
          <w:rFonts w:ascii="Arial" w:hAnsi="Arial" w:cs="Arial"/>
        </w:rPr>
        <w:t>associated Value</w:t>
      </w:r>
      <w:r w:rsidRPr="00B76EE7">
        <w:rPr>
          <w:rFonts w:ascii="Arial" w:hAnsi="Arial" w:cs="Arial"/>
        </w:rPr>
        <w:t xml:space="preserve">-Added Producer Grant (VAPG) application, and as an Authorized Representative of the </w:t>
      </w:r>
      <w:r w:rsidRPr="00B76EE7">
        <w:rPr>
          <w:rFonts w:ascii="Arial" w:hAnsi="Arial" w:cs="Arial"/>
          <w:u w:val="single"/>
        </w:rPr>
        <w:t>lending institution</w:t>
      </w:r>
      <w:r w:rsidRPr="00B76EE7">
        <w:rPr>
          <w:rFonts w:ascii="Arial" w:hAnsi="Arial" w:cs="Arial"/>
        </w:rPr>
        <w:t xml:space="preserve"> identified below, I verify and confirm the following information:</w:t>
      </w:r>
    </w:p>
    <w:p w14:paraId="12BE8CCA" w14:textId="77777777" w:rsidR="009A27A6" w:rsidRPr="00B76EE7" w:rsidRDefault="009A27A6" w:rsidP="009A27A6">
      <w:pPr>
        <w:rPr>
          <w:rFonts w:ascii="Arial" w:hAnsi="Arial" w:cs="Arial"/>
          <w:b/>
        </w:rPr>
      </w:pPr>
      <w:r w:rsidRPr="00B76EE7">
        <w:rPr>
          <w:rFonts w:ascii="Arial" w:hAnsi="Arial" w:cs="Arial"/>
          <w:b/>
        </w:rPr>
        <w:t>Legal Name and Address of Lender Providing Loan or Line of Credit for VAPG Matching Funds:</w:t>
      </w:r>
    </w:p>
    <w:p w14:paraId="332BE7AB"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36634D22"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117AE6CB" w14:textId="77777777" w:rsidR="009A27A6" w:rsidRPr="00B76EE7" w:rsidRDefault="009A27A6" w:rsidP="009A27A6">
      <w:pPr>
        <w:rPr>
          <w:rFonts w:ascii="Arial" w:hAnsi="Arial" w:cs="Arial"/>
          <w:b/>
        </w:rPr>
      </w:pPr>
      <w:r w:rsidRPr="00B76EE7">
        <w:rPr>
          <w:rFonts w:ascii="Arial" w:hAnsi="Arial" w:cs="Arial"/>
          <w:b/>
        </w:rPr>
        <w:t xml:space="preserve">Legal Name and Address of Intended Recipient/Borrower of Loan or Line of Credit for VAPG Matching Funds (must be the same legal name as identified on the VAPG application): </w:t>
      </w:r>
    </w:p>
    <w:p w14:paraId="32F4C3ED"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730D2E31" w14:textId="77777777" w:rsidR="009A27A6" w:rsidRPr="00B76EE7" w:rsidRDefault="009A27A6" w:rsidP="009A27A6">
      <w:pPr>
        <w:rPr>
          <w:rFonts w:ascii="Arial" w:hAnsi="Arial" w:cs="Arial"/>
        </w:rPr>
      </w:pPr>
      <w:r w:rsidRPr="00B76EE7">
        <w:rPr>
          <w:rFonts w:ascii="Arial" w:hAnsi="Arial" w:cs="Arial"/>
        </w:rPr>
        <w:t>____________________________________________________________________________________________</w:t>
      </w:r>
    </w:p>
    <w:p w14:paraId="55971327" w14:textId="77777777" w:rsidR="009A27A6" w:rsidRPr="00B76EE7" w:rsidRDefault="009A27A6" w:rsidP="009A27A6">
      <w:pPr>
        <w:rPr>
          <w:rFonts w:ascii="Arial" w:hAnsi="Arial" w:cs="Arial"/>
        </w:rPr>
      </w:pPr>
      <w:r w:rsidRPr="00B76EE7">
        <w:rPr>
          <w:rFonts w:ascii="Arial" w:hAnsi="Arial" w:cs="Arial"/>
          <w:b/>
        </w:rPr>
        <w:t>Total Amount of Loan or Line of Credit to be Used for Eligible VAPG Project Purposes:</w:t>
      </w:r>
      <w:r w:rsidRPr="00B76EE7">
        <w:rPr>
          <w:rFonts w:ascii="Arial" w:hAnsi="Arial" w:cs="Arial"/>
        </w:rPr>
        <w:t xml:space="preserve">  $_____</w:t>
      </w:r>
      <w:r w:rsidR="00FE231B" w:rsidRPr="00B76EE7">
        <w:rPr>
          <w:rFonts w:ascii="Arial" w:hAnsi="Arial" w:cs="Arial"/>
        </w:rPr>
        <w:t>____</w:t>
      </w:r>
      <w:r w:rsidRPr="00B76EE7">
        <w:rPr>
          <w:rFonts w:ascii="Arial" w:hAnsi="Arial" w:cs="Arial"/>
        </w:rPr>
        <w:t>__________</w:t>
      </w:r>
    </w:p>
    <w:p w14:paraId="5EEF7428" w14:textId="7BEE0679" w:rsidR="008620BC" w:rsidRPr="00B76EE7" w:rsidRDefault="009A27A6" w:rsidP="009A27A6">
      <w:pPr>
        <w:rPr>
          <w:rFonts w:ascii="Arial" w:hAnsi="Arial" w:cs="Arial"/>
          <w:b/>
        </w:rPr>
      </w:pPr>
      <w:r w:rsidRPr="00B76EE7">
        <w:rPr>
          <w:rFonts w:ascii="Arial" w:hAnsi="Arial" w:cs="Arial"/>
          <w:b/>
        </w:rPr>
        <w:t>Brief Description of Borrower’s Use of Loan/L</w:t>
      </w:r>
      <w:r w:rsidR="00B76EE7">
        <w:rPr>
          <w:rFonts w:ascii="Arial" w:hAnsi="Arial" w:cs="Arial"/>
          <w:b/>
        </w:rPr>
        <w:t>ine of Credit</w:t>
      </w:r>
      <w:r w:rsidRPr="00B76EE7">
        <w:rPr>
          <w:rFonts w:ascii="Arial" w:hAnsi="Arial" w:cs="Arial"/>
          <w:b/>
        </w:rPr>
        <w:t xml:space="preserve"> Funds:</w:t>
      </w:r>
      <w:r w:rsidR="008620BC" w:rsidRPr="00B76EE7">
        <w:rPr>
          <w:rFonts w:ascii="Arial" w:hAnsi="Arial" w:cs="Arial"/>
          <w:b/>
        </w:rPr>
        <w:t xml:space="preserve"> </w:t>
      </w:r>
    </w:p>
    <w:p w14:paraId="1FDD5F6E" w14:textId="234819BF" w:rsidR="009A27A6" w:rsidRPr="00C732AF" w:rsidRDefault="008620BC" w:rsidP="008620BC">
      <w:pPr>
        <w:jc w:val="center"/>
        <w:rPr>
          <w:rFonts w:ascii="Arial" w:hAnsi="Arial" w:cs="Arial"/>
          <w:i/>
          <w:color w:val="0070C0"/>
        </w:rPr>
      </w:pPr>
      <w:r w:rsidRPr="00C732AF">
        <w:rPr>
          <w:rFonts w:ascii="Arial" w:hAnsi="Arial" w:cs="Arial"/>
          <w:color w:val="0070C0"/>
        </w:rPr>
        <w:t>[</w:t>
      </w:r>
      <w:r w:rsidR="009A27A6" w:rsidRPr="00C732AF">
        <w:rPr>
          <w:rFonts w:ascii="Arial" w:hAnsi="Arial" w:cs="Arial"/>
          <w:i/>
          <w:color w:val="0070C0"/>
        </w:rPr>
        <w:t>Insert description]</w:t>
      </w:r>
    </w:p>
    <w:p w14:paraId="61D8CA03" w14:textId="256D56ED" w:rsidR="009A27A6" w:rsidRPr="00B76EE7" w:rsidRDefault="009A27A6" w:rsidP="009A27A6">
      <w:pPr>
        <w:rPr>
          <w:rFonts w:ascii="Arial" w:hAnsi="Arial" w:cs="Arial"/>
        </w:rPr>
      </w:pPr>
      <w:r w:rsidRPr="00B76EE7">
        <w:rPr>
          <w:rFonts w:ascii="Arial" w:hAnsi="Arial" w:cs="Arial"/>
          <w:b/>
        </w:rPr>
        <w:t xml:space="preserve">Will the Loan or Line of Credit be provided to the Borrower during the proposed grant period, or on a specific date within the </w:t>
      </w:r>
      <w:r w:rsidR="003202F1" w:rsidRPr="00B76EE7">
        <w:rPr>
          <w:rFonts w:ascii="Arial" w:hAnsi="Arial" w:cs="Arial"/>
          <w:b/>
        </w:rPr>
        <w:t xml:space="preserve">proposed </w:t>
      </w:r>
      <w:r w:rsidRPr="00B76EE7">
        <w:rPr>
          <w:rFonts w:ascii="Arial" w:hAnsi="Arial" w:cs="Arial"/>
          <w:b/>
        </w:rPr>
        <w:t>grant period?</w:t>
      </w:r>
      <w:r w:rsidRPr="00B76EE7">
        <w:rPr>
          <w:rFonts w:ascii="Arial" w:hAnsi="Arial" w:cs="Arial"/>
        </w:rPr>
        <w:t xml:space="preserve">  </w:t>
      </w:r>
      <w:sdt>
        <w:sdtPr>
          <w:rPr>
            <w:rFonts w:ascii="Arial" w:hAnsi="Arial" w:cs="Arial"/>
          </w:rPr>
          <w:id w:val="-879391291"/>
          <w14:checkbox>
            <w14:checked w14:val="0"/>
            <w14:checkedState w14:val="2612" w14:font="MS Gothic"/>
            <w14:uncheckedState w14:val="2610" w14:font="MS Gothic"/>
          </w14:checkbox>
        </w:sdtPr>
        <w:sdtEndPr/>
        <w:sdtContent>
          <w:r w:rsidRPr="00B76EE7">
            <w:rPr>
              <w:rFonts w:ascii="Segoe UI Symbol" w:eastAsia="MS Gothic" w:hAnsi="Segoe UI Symbol" w:cs="Segoe UI Symbol"/>
            </w:rPr>
            <w:t>☐</w:t>
          </w:r>
        </w:sdtContent>
      </w:sdt>
      <w:r w:rsidRPr="00B76EE7">
        <w:rPr>
          <w:rFonts w:ascii="Arial" w:hAnsi="Arial" w:cs="Arial"/>
        </w:rPr>
        <w:t>Yes</w:t>
      </w:r>
      <w:r w:rsidR="00432543" w:rsidRPr="00B76EE7">
        <w:rPr>
          <w:rFonts w:ascii="Arial" w:hAnsi="Arial" w:cs="Arial"/>
        </w:rPr>
        <w:tab/>
      </w:r>
      <w:sdt>
        <w:sdtPr>
          <w:rPr>
            <w:rFonts w:ascii="Arial" w:hAnsi="Arial" w:cs="Arial"/>
          </w:rPr>
          <w:id w:val="-1504198916"/>
          <w14:checkbox>
            <w14:checked w14:val="0"/>
            <w14:checkedState w14:val="2612" w14:font="MS Gothic"/>
            <w14:uncheckedState w14:val="2610" w14:font="MS Gothic"/>
          </w14:checkbox>
        </w:sdtPr>
        <w:sdtEndPr/>
        <w:sdtContent>
          <w:r w:rsidRPr="00B76EE7">
            <w:rPr>
              <w:rFonts w:ascii="Segoe UI Symbol" w:eastAsia="MS Gothic" w:hAnsi="Segoe UI Symbol" w:cs="Segoe UI Symbol"/>
            </w:rPr>
            <w:t>☐</w:t>
          </w:r>
        </w:sdtContent>
      </w:sdt>
      <w:r w:rsidRPr="00B76EE7">
        <w:rPr>
          <w:rFonts w:ascii="Arial" w:hAnsi="Arial" w:cs="Arial"/>
        </w:rPr>
        <w:t xml:space="preserve"> No</w:t>
      </w:r>
    </w:p>
    <w:p w14:paraId="4CC086B9" w14:textId="6EAC848E" w:rsidR="009A27A6" w:rsidRPr="00B76EE7" w:rsidRDefault="009A27A6" w:rsidP="009A27A6">
      <w:pPr>
        <w:rPr>
          <w:rFonts w:ascii="Arial" w:hAnsi="Arial" w:cs="Arial"/>
        </w:rPr>
      </w:pPr>
      <w:r w:rsidRPr="00B76EE7">
        <w:rPr>
          <w:rFonts w:ascii="Arial" w:hAnsi="Arial" w:cs="Arial"/>
          <w:b/>
        </w:rPr>
        <w:t>Date(s) of Transfer or Availability of the Funds to Borrower (month/day/year):</w:t>
      </w:r>
      <w:r w:rsidRPr="00B76EE7">
        <w:rPr>
          <w:rFonts w:ascii="Arial" w:hAnsi="Arial" w:cs="Arial"/>
        </w:rPr>
        <w:t xml:space="preserve"> ________________</w:t>
      </w:r>
    </w:p>
    <w:p w14:paraId="10FD337D" w14:textId="1AD47A86" w:rsidR="009A27A6" w:rsidRPr="00B76EE7" w:rsidRDefault="009A27A6" w:rsidP="009A27A6">
      <w:pPr>
        <w:rPr>
          <w:rFonts w:ascii="Arial" w:hAnsi="Arial" w:cs="Arial"/>
        </w:rPr>
      </w:pPr>
      <w:r w:rsidRPr="00B76EE7">
        <w:rPr>
          <w:rFonts w:ascii="Arial" w:hAnsi="Arial" w:cs="Arial"/>
          <w:b/>
        </w:rPr>
        <w:t>Date of Loan/L</w:t>
      </w:r>
      <w:r w:rsidR="00B76EE7">
        <w:rPr>
          <w:rFonts w:ascii="Arial" w:hAnsi="Arial" w:cs="Arial"/>
          <w:b/>
        </w:rPr>
        <w:t>ine of Credit</w:t>
      </w:r>
      <w:r w:rsidRPr="00B76EE7">
        <w:rPr>
          <w:rFonts w:ascii="Arial" w:hAnsi="Arial" w:cs="Arial"/>
          <w:b/>
        </w:rPr>
        <w:t xml:space="preserve"> Approval</w:t>
      </w:r>
      <w:r w:rsidRPr="00B76EE7">
        <w:rPr>
          <w:rFonts w:ascii="Arial" w:hAnsi="Arial" w:cs="Arial"/>
        </w:rPr>
        <w:t xml:space="preserve"> ____________________</w:t>
      </w:r>
      <w:r w:rsidR="00B76EE7">
        <w:rPr>
          <w:rFonts w:ascii="Arial" w:hAnsi="Arial" w:cs="Arial"/>
        </w:rPr>
        <w:t xml:space="preserve"> </w:t>
      </w:r>
      <w:r w:rsidR="00432543" w:rsidRPr="00B76EE7">
        <w:rPr>
          <w:rFonts w:ascii="Arial" w:hAnsi="Arial" w:cs="Arial"/>
        </w:rPr>
        <w:tab/>
      </w:r>
      <w:sdt>
        <w:sdtPr>
          <w:rPr>
            <w:rFonts w:ascii="Arial" w:hAnsi="Arial" w:cs="Arial"/>
          </w:rPr>
          <w:id w:val="1542319075"/>
          <w14:checkbox>
            <w14:checked w14:val="0"/>
            <w14:checkedState w14:val="2612" w14:font="MS Gothic"/>
            <w14:uncheckedState w14:val="2610" w14:font="MS Gothic"/>
          </w14:checkbox>
        </w:sdtPr>
        <w:sdtEndPr/>
        <w:sdtContent>
          <w:r w:rsidRPr="00B76EE7">
            <w:rPr>
              <w:rFonts w:ascii="Segoe UI Symbol" w:eastAsia="MS Gothic" w:hAnsi="Segoe UI Symbol" w:cs="Segoe UI Symbol"/>
            </w:rPr>
            <w:t>☐</w:t>
          </w:r>
        </w:sdtContent>
      </w:sdt>
      <w:r w:rsidRPr="00B76EE7">
        <w:rPr>
          <w:rFonts w:ascii="Arial" w:hAnsi="Arial" w:cs="Arial"/>
        </w:rPr>
        <w:t xml:space="preserve"> N/A</w:t>
      </w:r>
    </w:p>
    <w:p w14:paraId="75501561" w14:textId="77777777" w:rsidR="009A27A6" w:rsidRPr="00B76EE7" w:rsidRDefault="009A27A6" w:rsidP="009A27A6">
      <w:pPr>
        <w:rPr>
          <w:rFonts w:ascii="Arial" w:hAnsi="Arial" w:cs="Arial"/>
          <w:b/>
        </w:rPr>
      </w:pPr>
      <w:r w:rsidRPr="00B76EE7">
        <w:rPr>
          <w:rFonts w:ascii="Arial" w:hAnsi="Arial" w:cs="Arial"/>
          <w:b/>
        </w:rPr>
        <w:t>Print Name of Authorized Representative</w:t>
      </w:r>
    </w:p>
    <w:p w14:paraId="1C512892" w14:textId="77777777" w:rsidR="009A27A6" w:rsidRPr="00B76EE7" w:rsidRDefault="009A27A6" w:rsidP="009A27A6">
      <w:pPr>
        <w:rPr>
          <w:rFonts w:ascii="Arial" w:hAnsi="Arial" w:cs="Arial"/>
        </w:rPr>
      </w:pPr>
      <w:r w:rsidRPr="00B76EE7">
        <w:rPr>
          <w:rFonts w:ascii="Arial" w:hAnsi="Arial" w:cs="Arial"/>
          <w:b/>
        </w:rPr>
        <w:t>For Lending Institution</w:t>
      </w:r>
      <w:r w:rsidRPr="00B76EE7">
        <w:rPr>
          <w:rFonts w:ascii="Arial" w:hAnsi="Arial" w:cs="Arial"/>
        </w:rPr>
        <w:t>: ____________________________________________________________________________</w:t>
      </w:r>
    </w:p>
    <w:p w14:paraId="1858B513" w14:textId="77777777" w:rsidR="009A27A6" w:rsidRPr="00B76EE7" w:rsidRDefault="009A27A6" w:rsidP="009A27A6">
      <w:pPr>
        <w:rPr>
          <w:rFonts w:ascii="Arial" w:hAnsi="Arial" w:cs="Arial"/>
        </w:rPr>
      </w:pPr>
      <w:r w:rsidRPr="00B76EE7">
        <w:rPr>
          <w:rFonts w:ascii="Arial" w:hAnsi="Arial" w:cs="Arial"/>
          <w:b/>
        </w:rPr>
        <w:t>Title of Authorized Representative</w:t>
      </w:r>
      <w:r w:rsidRPr="00B76EE7">
        <w:rPr>
          <w:rFonts w:ascii="Arial" w:hAnsi="Arial" w:cs="Arial"/>
        </w:rPr>
        <w:t>:  ____________________________________________________________</w:t>
      </w:r>
      <w:r w:rsidR="00FE231B" w:rsidRPr="00B76EE7">
        <w:rPr>
          <w:rFonts w:ascii="Arial" w:hAnsi="Arial" w:cs="Arial"/>
        </w:rPr>
        <w:t>_____</w:t>
      </w:r>
      <w:r w:rsidRPr="00B76EE7">
        <w:rPr>
          <w:rFonts w:ascii="Arial" w:hAnsi="Arial" w:cs="Arial"/>
        </w:rPr>
        <w:t>_</w:t>
      </w:r>
    </w:p>
    <w:p w14:paraId="6634C3DF" w14:textId="77777777" w:rsidR="009A27A6" w:rsidRPr="00B76EE7" w:rsidRDefault="009A27A6" w:rsidP="009A27A6">
      <w:pPr>
        <w:rPr>
          <w:rFonts w:ascii="Arial" w:hAnsi="Arial" w:cs="Arial"/>
          <w:b/>
        </w:rPr>
      </w:pPr>
      <w:r w:rsidRPr="00B76EE7">
        <w:rPr>
          <w:rFonts w:ascii="Arial" w:hAnsi="Arial" w:cs="Arial"/>
          <w:b/>
        </w:rPr>
        <w:t xml:space="preserve">Signature of </w:t>
      </w:r>
    </w:p>
    <w:p w14:paraId="114B357B" w14:textId="2C86662A" w:rsidR="004736ED" w:rsidRPr="00B76EE7" w:rsidRDefault="009A27A6" w:rsidP="009A27A6">
      <w:pPr>
        <w:rPr>
          <w:rFonts w:ascii="Arial" w:hAnsi="Arial" w:cs="Arial"/>
        </w:rPr>
        <w:sectPr w:rsidR="004736ED" w:rsidRPr="00B76EE7" w:rsidSect="001664F4">
          <w:headerReference w:type="even" r:id="rId37"/>
          <w:headerReference w:type="default" r:id="rId38"/>
          <w:headerReference w:type="first" r:id="rId39"/>
          <w:pgSz w:w="12240" w:h="15840" w:code="1"/>
          <w:pgMar w:top="1090" w:right="720" w:bottom="1080" w:left="720" w:header="720" w:footer="120" w:gutter="0"/>
          <w:cols w:space="720"/>
          <w:titlePg/>
          <w:docGrid w:linePitch="360"/>
        </w:sectPr>
      </w:pPr>
      <w:r w:rsidRPr="00B76EE7">
        <w:rPr>
          <w:rFonts w:ascii="Arial" w:hAnsi="Arial" w:cs="Arial"/>
          <w:b/>
        </w:rPr>
        <w:t>Authorized Representative</w:t>
      </w:r>
      <w:r w:rsidRPr="00B76EE7">
        <w:rPr>
          <w:rFonts w:ascii="Arial" w:hAnsi="Arial" w:cs="Arial"/>
        </w:rPr>
        <w:t>:  _____________________________________________</w:t>
      </w:r>
      <w:r w:rsidRPr="00B76EE7">
        <w:rPr>
          <w:rFonts w:ascii="Arial" w:hAnsi="Arial" w:cs="Arial"/>
          <w:b/>
        </w:rPr>
        <w:t>Date</w:t>
      </w:r>
      <w:r w:rsidRPr="00B76EE7">
        <w:rPr>
          <w:rFonts w:ascii="Arial" w:hAnsi="Arial" w:cs="Arial"/>
        </w:rPr>
        <w:t>:  _______</w:t>
      </w:r>
      <w:r w:rsidR="00FE231B" w:rsidRPr="00B76EE7">
        <w:rPr>
          <w:rFonts w:ascii="Arial" w:hAnsi="Arial" w:cs="Arial"/>
        </w:rPr>
        <w:t>_______</w:t>
      </w:r>
      <w:r w:rsidR="004736ED" w:rsidRPr="00B76EE7">
        <w:rPr>
          <w:rFonts w:ascii="Arial" w:hAnsi="Arial" w:cs="Arial"/>
        </w:rPr>
        <w:t>___</w:t>
      </w:r>
    </w:p>
    <w:p w14:paraId="0D4F5FA4" w14:textId="77777777" w:rsidR="009A27A6" w:rsidRPr="00B76EE7" w:rsidRDefault="009A27A6" w:rsidP="000F75D2">
      <w:pPr>
        <w:pStyle w:val="Heading2Special"/>
        <w:rPr>
          <w:rFonts w:ascii="Arial" w:hAnsi="Arial" w:cs="Arial"/>
          <w:sz w:val="20"/>
          <w:szCs w:val="20"/>
        </w:rPr>
      </w:pPr>
      <w:bookmarkStart w:id="65" w:name="_Toc359844998"/>
      <w:bookmarkStart w:id="66" w:name="_Toc27557225"/>
      <w:r w:rsidRPr="00B76EE7">
        <w:rPr>
          <w:rFonts w:ascii="Arial" w:hAnsi="Arial" w:cs="Arial"/>
          <w:sz w:val="20"/>
          <w:szCs w:val="20"/>
        </w:rPr>
        <w:lastRenderedPageBreak/>
        <w:t xml:space="preserve">APPENDIX </w:t>
      </w:r>
      <w:r w:rsidR="002B3DB6" w:rsidRPr="00B76EE7">
        <w:rPr>
          <w:rFonts w:ascii="Arial" w:hAnsi="Arial" w:cs="Arial"/>
          <w:sz w:val="20"/>
          <w:szCs w:val="20"/>
        </w:rPr>
        <w:t>D</w:t>
      </w:r>
      <w:r w:rsidRPr="00B76EE7">
        <w:rPr>
          <w:rFonts w:ascii="Arial" w:hAnsi="Arial" w:cs="Arial"/>
          <w:sz w:val="20"/>
          <w:szCs w:val="20"/>
        </w:rPr>
        <w:t>.3 Verification of Matching Funds:  Applicant IN-KIND Contribution</w:t>
      </w:r>
      <w:bookmarkEnd w:id="65"/>
      <w:bookmarkEnd w:id="66"/>
    </w:p>
    <w:p w14:paraId="6F083C34" w14:textId="3B0A11AE" w:rsidR="009A27A6" w:rsidRPr="00B76EE7" w:rsidRDefault="009A27A6" w:rsidP="000F75D2">
      <w:pPr>
        <w:jc w:val="right"/>
        <w:rPr>
          <w:rFonts w:ascii="Arial" w:hAnsi="Arial" w:cs="Arial"/>
          <w:sz w:val="18"/>
          <w:szCs w:val="18"/>
        </w:rPr>
      </w:pPr>
      <w:r w:rsidRPr="00B76EE7">
        <w:rPr>
          <w:rFonts w:ascii="Arial" w:hAnsi="Arial" w:cs="Arial"/>
          <w:sz w:val="18"/>
          <w:szCs w:val="18"/>
        </w:rPr>
        <w:t>Page 1 of 2</w:t>
      </w:r>
    </w:p>
    <w:p w14:paraId="29FA79DF" w14:textId="1E208698" w:rsidR="009A27A6" w:rsidRPr="00B76EE7" w:rsidRDefault="009A27A6" w:rsidP="009A27A6">
      <w:pPr>
        <w:jc w:val="both"/>
        <w:rPr>
          <w:rFonts w:ascii="Arial" w:hAnsi="Arial" w:cs="Arial"/>
          <w:i/>
        </w:rPr>
      </w:pPr>
      <w:r w:rsidRPr="00B76EE7">
        <w:rPr>
          <w:rFonts w:ascii="Arial" w:hAnsi="Arial" w:cs="Arial"/>
          <w:i/>
        </w:rPr>
        <w:t xml:space="preserve">Use of this form is optional, but </w:t>
      </w:r>
      <w:r w:rsidR="003202F1" w:rsidRPr="00B76EE7">
        <w:rPr>
          <w:rFonts w:ascii="Arial" w:hAnsi="Arial" w:cs="Arial"/>
          <w:i/>
        </w:rPr>
        <w:t xml:space="preserve">highly </w:t>
      </w:r>
      <w:r w:rsidRPr="00B76EE7">
        <w:rPr>
          <w:rFonts w:ascii="Arial" w:hAnsi="Arial" w:cs="Arial"/>
          <w:i/>
        </w:rPr>
        <w:t xml:space="preserve">recommended. </w:t>
      </w:r>
      <w:r w:rsidR="00DA475E" w:rsidRPr="00B76EE7">
        <w:rPr>
          <w:rFonts w:ascii="Arial" w:hAnsi="Arial" w:cs="Arial"/>
          <w:i/>
        </w:rPr>
        <w:t xml:space="preserve">If you choose not to use this form, you must provide </w:t>
      </w:r>
      <w:r w:rsidR="008158CC" w:rsidRPr="00B76EE7">
        <w:rPr>
          <w:rFonts w:ascii="Arial" w:hAnsi="Arial" w:cs="Arial"/>
          <w:i/>
        </w:rPr>
        <w:t>ALL</w:t>
      </w:r>
      <w:r w:rsidR="00DA475E" w:rsidRPr="00B76EE7">
        <w:rPr>
          <w:rFonts w:ascii="Arial" w:hAnsi="Arial" w:cs="Arial"/>
          <w:i/>
        </w:rPr>
        <w:t xml:space="preserve"> the information requested below in a similar </w:t>
      </w:r>
      <w:r w:rsidR="008620BC" w:rsidRPr="00B76EE7">
        <w:rPr>
          <w:rFonts w:ascii="Arial" w:hAnsi="Arial" w:cs="Arial"/>
          <w:i/>
        </w:rPr>
        <w:t>format and</w:t>
      </w:r>
      <w:r w:rsidR="00DA475E" w:rsidRPr="00B76EE7">
        <w:rPr>
          <w:rFonts w:ascii="Arial" w:hAnsi="Arial" w:cs="Arial"/>
          <w:i/>
        </w:rPr>
        <w:t xml:space="preserve"> include it in this Appendix. </w:t>
      </w:r>
      <w:r w:rsidR="00D21EB2" w:rsidRPr="00B76EE7">
        <w:rPr>
          <w:rFonts w:ascii="Arial" w:hAnsi="Arial" w:cs="Arial"/>
          <w:i/>
        </w:rPr>
        <w:t>You</w:t>
      </w:r>
      <w:r w:rsidRPr="00B76EE7">
        <w:rPr>
          <w:rFonts w:ascii="Arial" w:hAnsi="Arial" w:cs="Arial"/>
          <w:i/>
        </w:rPr>
        <w:t xml:space="preserve"> must describe (a) the nature of the goods or services to be donated and how they will be used, (b) the value of the goods or services with an explanation of the basis of the valuation, and (c) when the goods or services will be donated, including specific dates (month/day/year) corresponding to the grant period</w:t>
      </w:r>
      <w:r w:rsidR="003202F1" w:rsidRPr="00B76EE7">
        <w:rPr>
          <w:rFonts w:ascii="Arial" w:hAnsi="Arial" w:cs="Arial"/>
        </w:rPr>
        <w:t xml:space="preserve"> </w:t>
      </w:r>
      <w:r w:rsidR="003202F1" w:rsidRPr="00B76EE7">
        <w:rPr>
          <w:rFonts w:ascii="Arial" w:hAnsi="Arial" w:cs="Arial"/>
          <w:i/>
        </w:rPr>
        <w:t xml:space="preserve">proposed in the SF424 form and Section 5.4(2)a </w:t>
      </w:r>
      <w:r w:rsidRPr="00B76EE7">
        <w:rPr>
          <w:rFonts w:ascii="Arial" w:hAnsi="Arial" w:cs="Arial"/>
          <w:i/>
        </w:rPr>
        <w:t xml:space="preserve">, or to dates within the grant period, when the contributions will be made available to the project. </w:t>
      </w:r>
    </w:p>
    <w:p w14:paraId="00C7753C" w14:textId="77777777" w:rsidR="009A27A6" w:rsidRPr="00B76EE7" w:rsidRDefault="009A27A6" w:rsidP="009A27A6">
      <w:pPr>
        <w:rPr>
          <w:rFonts w:ascii="Arial" w:hAnsi="Arial" w:cs="Arial"/>
        </w:rPr>
      </w:pPr>
      <w:r w:rsidRPr="00B76EE7">
        <w:rPr>
          <w:rFonts w:ascii="Arial" w:hAnsi="Arial" w:cs="Arial"/>
          <w:b/>
        </w:rPr>
        <w:t xml:space="preserve">Legal Name of Applicant:  </w:t>
      </w:r>
      <w:r w:rsidRPr="00B76EE7">
        <w:rPr>
          <w:rFonts w:ascii="Arial" w:hAnsi="Arial" w:cs="Arial"/>
        </w:rPr>
        <w:t>_______________________________________________________________________</w:t>
      </w:r>
    </w:p>
    <w:p w14:paraId="51F88796" w14:textId="77777777" w:rsidR="009A27A6" w:rsidRPr="00B76EE7" w:rsidRDefault="009A27A6" w:rsidP="009A27A6">
      <w:pPr>
        <w:rPr>
          <w:rFonts w:ascii="Arial" w:hAnsi="Arial" w:cs="Arial"/>
        </w:rPr>
      </w:pPr>
      <w:r w:rsidRPr="00B76EE7">
        <w:rPr>
          <w:rFonts w:ascii="Arial" w:hAnsi="Arial" w:cs="Arial"/>
          <w:b/>
        </w:rPr>
        <w:t>Title of Applicant’s VAPG Project:</w:t>
      </w:r>
      <w:r w:rsidRPr="00B76EE7">
        <w:rPr>
          <w:rFonts w:ascii="Arial" w:hAnsi="Arial" w:cs="Arial"/>
        </w:rPr>
        <w:t xml:space="preserve">  ______________</w:t>
      </w:r>
      <w:r w:rsidR="004736ED" w:rsidRPr="00B76EE7">
        <w:rPr>
          <w:rFonts w:ascii="Arial" w:hAnsi="Arial" w:cs="Arial"/>
        </w:rPr>
        <w:t>___</w:t>
      </w:r>
      <w:r w:rsidRPr="00B76EE7">
        <w:rPr>
          <w:rFonts w:ascii="Arial" w:hAnsi="Arial" w:cs="Arial"/>
        </w:rPr>
        <w:t>_______________________________________________</w:t>
      </w:r>
    </w:p>
    <w:p w14:paraId="7BADFDAD" w14:textId="77777777" w:rsidR="009A27A6" w:rsidRPr="00B76EE7" w:rsidRDefault="009A27A6" w:rsidP="009A27A6">
      <w:pPr>
        <w:rPr>
          <w:rFonts w:ascii="Arial" w:hAnsi="Arial" w:cs="Arial"/>
        </w:rPr>
      </w:pPr>
      <w:r w:rsidRPr="00B76EE7">
        <w:rPr>
          <w:rFonts w:ascii="Arial" w:hAnsi="Arial" w:cs="Arial"/>
        </w:rPr>
        <w:t>Total Project Cost: $___________ VAPG Grant Request: $____________ Applicant In-Kind Value: $______</w:t>
      </w:r>
      <w:r w:rsidR="004736ED" w:rsidRPr="00B76EE7">
        <w:rPr>
          <w:rFonts w:ascii="Arial" w:hAnsi="Arial" w:cs="Arial"/>
        </w:rPr>
        <w:t>___</w:t>
      </w:r>
      <w:r w:rsidRPr="00B76EE7">
        <w:rPr>
          <w:rFonts w:ascii="Arial" w:hAnsi="Arial" w:cs="Arial"/>
        </w:rPr>
        <w:t>___</w:t>
      </w:r>
    </w:p>
    <w:p w14:paraId="137D4E9C" w14:textId="77777777" w:rsidR="009A27A6" w:rsidRPr="00B76EE7" w:rsidRDefault="009A27A6" w:rsidP="009A27A6">
      <w:pPr>
        <w:rPr>
          <w:rFonts w:ascii="Arial" w:hAnsi="Arial" w:cs="Arial"/>
        </w:rPr>
      </w:pPr>
      <w:r w:rsidRPr="00B76EE7">
        <w:rPr>
          <w:rFonts w:ascii="Arial" w:hAnsi="Arial" w:cs="Arial"/>
          <w:b/>
        </w:rPr>
        <w:t>Print Name of Applicant/Authorized Representative</w:t>
      </w:r>
      <w:r w:rsidRPr="00B76EE7">
        <w:rPr>
          <w:rFonts w:ascii="Arial" w:hAnsi="Arial" w:cs="Arial"/>
        </w:rPr>
        <w:t>:  ________________________________________________</w:t>
      </w:r>
    </w:p>
    <w:p w14:paraId="574B80E0" w14:textId="77777777" w:rsidR="009A27A6" w:rsidRPr="00B76EE7" w:rsidRDefault="009A27A6" w:rsidP="009A27A6">
      <w:pPr>
        <w:rPr>
          <w:rFonts w:ascii="Arial" w:hAnsi="Arial" w:cs="Arial"/>
        </w:rPr>
      </w:pPr>
      <w:r w:rsidRPr="00B76EE7">
        <w:rPr>
          <w:rFonts w:ascii="Arial" w:hAnsi="Arial" w:cs="Arial"/>
          <w:b/>
        </w:rPr>
        <w:t>Title of Applicant/Authorized Representative</w:t>
      </w:r>
      <w:r w:rsidRPr="00B76EE7">
        <w:rPr>
          <w:rFonts w:ascii="Arial" w:hAnsi="Arial" w:cs="Arial"/>
        </w:rPr>
        <w:t>:  ______________________________________________________</w:t>
      </w:r>
    </w:p>
    <w:p w14:paraId="29FCA7BA" w14:textId="77777777" w:rsidR="009A27A6" w:rsidRPr="00B76EE7" w:rsidRDefault="009A27A6" w:rsidP="009A27A6">
      <w:pPr>
        <w:rPr>
          <w:rFonts w:ascii="Arial" w:hAnsi="Arial" w:cs="Arial"/>
          <w:b/>
        </w:rPr>
      </w:pPr>
      <w:r w:rsidRPr="00B76EE7">
        <w:rPr>
          <w:rFonts w:ascii="Arial" w:hAnsi="Arial" w:cs="Arial"/>
          <w:b/>
        </w:rPr>
        <w:t xml:space="preserve">Signature of Applicant or </w:t>
      </w:r>
    </w:p>
    <w:p w14:paraId="5CBB5725" w14:textId="7FF308A7" w:rsidR="009A27A6" w:rsidRPr="00B76EE7" w:rsidRDefault="009A27A6" w:rsidP="009A27A6">
      <w:pPr>
        <w:rPr>
          <w:rFonts w:ascii="Arial" w:hAnsi="Arial" w:cs="Arial"/>
        </w:rPr>
      </w:pPr>
      <w:r w:rsidRPr="00B76EE7">
        <w:rPr>
          <w:rFonts w:ascii="Arial" w:hAnsi="Arial" w:cs="Arial"/>
          <w:b/>
        </w:rPr>
        <w:t>Authorized Representative</w:t>
      </w:r>
      <w:r w:rsidRPr="00B76EE7">
        <w:rPr>
          <w:rFonts w:ascii="Arial" w:hAnsi="Arial" w:cs="Arial"/>
        </w:rPr>
        <w:t>:  _____________________________</w:t>
      </w:r>
      <w:r w:rsidR="004736ED" w:rsidRPr="00B76EE7">
        <w:rPr>
          <w:rFonts w:ascii="Arial" w:hAnsi="Arial" w:cs="Arial"/>
        </w:rPr>
        <w:t>____</w:t>
      </w:r>
      <w:r w:rsidRPr="00B76EE7">
        <w:rPr>
          <w:rFonts w:ascii="Arial" w:hAnsi="Arial" w:cs="Arial"/>
        </w:rPr>
        <w:t>___________</w:t>
      </w:r>
      <w:r w:rsidRPr="00B76EE7">
        <w:rPr>
          <w:rFonts w:ascii="Arial" w:hAnsi="Arial" w:cs="Arial"/>
          <w:b/>
        </w:rPr>
        <w:t>Date:</w:t>
      </w:r>
      <w:r w:rsidRPr="00B76EE7">
        <w:rPr>
          <w:rFonts w:ascii="Arial" w:hAnsi="Arial" w:cs="Arial"/>
        </w:rPr>
        <w:t xml:space="preserve"> _________________</w:t>
      </w:r>
    </w:p>
    <w:p w14:paraId="36BFB1AB" w14:textId="77777777" w:rsidR="009A27A6" w:rsidRPr="00B76EE7" w:rsidRDefault="009A27A6" w:rsidP="009A27A6">
      <w:pPr>
        <w:jc w:val="both"/>
        <w:rPr>
          <w:rFonts w:ascii="Arial" w:hAnsi="Arial" w:cs="Arial"/>
          <w:i/>
        </w:rPr>
      </w:pPr>
      <w:r w:rsidRPr="00B76EE7">
        <w:rPr>
          <w:rFonts w:ascii="Arial" w:hAnsi="Arial" w:cs="Arial"/>
          <w:i/>
        </w:rPr>
        <w:t xml:space="preserve">Only eligible goods or services provided during the grant period for which no expenditure is made can be considered in-kind.  Please see </w:t>
      </w:r>
      <w:r w:rsidR="00A82EF3" w:rsidRPr="00B76EE7">
        <w:rPr>
          <w:rFonts w:ascii="Arial" w:hAnsi="Arial" w:cs="Arial"/>
          <w:i/>
        </w:rPr>
        <w:t xml:space="preserve">7 CFR </w:t>
      </w:r>
      <w:r w:rsidR="00B73E3A" w:rsidRPr="00B76EE7">
        <w:rPr>
          <w:rFonts w:ascii="Arial" w:hAnsi="Arial" w:cs="Arial"/>
          <w:i/>
        </w:rPr>
        <w:t>4284.926 for</w:t>
      </w:r>
      <w:r w:rsidRPr="00B76EE7">
        <w:rPr>
          <w:rFonts w:ascii="Arial" w:hAnsi="Arial" w:cs="Arial"/>
          <w:i/>
        </w:rPr>
        <w:t xml:space="preserve"> examples of in-kind contributions that are not eligible.  Verification for in-kind contributions that are over-valued will not be accepted.  </w:t>
      </w:r>
    </w:p>
    <w:p w14:paraId="730FC5C2" w14:textId="77777777" w:rsidR="009A27A6" w:rsidRPr="00B76EE7" w:rsidRDefault="009A27A6" w:rsidP="009A27A6">
      <w:pPr>
        <w:jc w:val="center"/>
        <w:rPr>
          <w:rFonts w:ascii="Arial" w:hAnsi="Arial" w:cs="Arial"/>
          <w:b/>
          <w:u w:val="single"/>
        </w:rPr>
      </w:pPr>
      <w:r w:rsidRPr="00B76EE7">
        <w:rPr>
          <w:rFonts w:ascii="Arial" w:hAnsi="Arial" w:cs="Arial"/>
          <w:b/>
          <w:u w:val="single"/>
        </w:rPr>
        <w:t>PLEASE PROVIDE THE FOLLOWING DOCUMENTATION</w:t>
      </w:r>
    </w:p>
    <w:p w14:paraId="2E3EC3EC" w14:textId="77777777" w:rsidR="009A27A6" w:rsidRPr="00B76EE7" w:rsidRDefault="009A27A6" w:rsidP="00E04ECA">
      <w:pPr>
        <w:numPr>
          <w:ilvl w:val="0"/>
          <w:numId w:val="4"/>
        </w:numPr>
        <w:tabs>
          <w:tab w:val="left" w:pos="720"/>
        </w:tabs>
        <w:autoSpaceDN w:val="0"/>
        <w:rPr>
          <w:rFonts w:ascii="Arial" w:hAnsi="Arial" w:cs="Arial"/>
          <w:b/>
        </w:rPr>
      </w:pPr>
      <w:r w:rsidRPr="00B76EE7">
        <w:rPr>
          <w:rFonts w:ascii="Arial" w:hAnsi="Arial" w:cs="Arial"/>
          <w:b/>
        </w:rPr>
        <w:t>Applicant Owner or Family Member Time as In-Kind Match</w:t>
      </w:r>
    </w:p>
    <w:p w14:paraId="38EF0AE7" w14:textId="77777777" w:rsidR="009A27A6" w:rsidRPr="00B76EE7" w:rsidRDefault="007B4198" w:rsidP="009A27A6">
      <w:pPr>
        <w:ind w:left="720"/>
        <w:rPr>
          <w:rFonts w:ascii="Arial" w:hAnsi="Arial" w:cs="Arial"/>
        </w:rPr>
      </w:pPr>
      <w:r w:rsidRPr="00B76EE7">
        <w:rPr>
          <w:rFonts w:ascii="Arial" w:hAnsi="Arial" w:cs="Arial"/>
        </w:rPr>
        <w:t xml:space="preserve">If you propose to use </w:t>
      </w:r>
      <w:r w:rsidRPr="00B76EE7">
        <w:rPr>
          <w:rFonts w:ascii="Arial" w:hAnsi="Arial" w:cs="Arial"/>
          <w:i/>
          <w:u w:val="single"/>
        </w:rPr>
        <w:t xml:space="preserve">applicant owner or family </w:t>
      </w:r>
      <w:r w:rsidR="00747D60" w:rsidRPr="00B76EE7">
        <w:rPr>
          <w:rFonts w:ascii="Arial" w:hAnsi="Arial" w:cs="Arial"/>
          <w:i/>
          <w:u w:val="single"/>
        </w:rPr>
        <w:t>members’</w:t>
      </w:r>
      <w:r w:rsidRPr="00B76EE7">
        <w:rPr>
          <w:rFonts w:ascii="Arial" w:hAnsi="Arial" w:cs="Arial"/>
          <w:i/>
          <w:u w:val="single"/>
        </w:rPr>
        <w:t xml:space="preserve"> participation</w:t>
      </w:r>
      <w:r w:rsidRPr="00B76EE7">
        <w:rPr>
          <w:rFonts w:ascii="Arial" w:hAnsi="Arial" w:cs="Arial"/>
        </w:rPr>
        <w:t xml:space="preserve"> in eligible project activities as in-kind match, please provide </w:t>
      </w:r>
      <w:r w:rsidR="008D1012" w:rsidRPr="00B76EE7">
        <w:rPr>
          <w:rFonts w:ascii="Arial" w:hAnsi="Arial" w:cs="Arial"/>
        </w:rPr>
        <w:t>the information below</w:t>
      </w:r>
      <w:r w:rsidRPr="00B76EE7">
        <w:rPr>
          <w:rFonts w:ascii="Arial" w:hAnsi="Arial" w:cs="Arial"/>
        </w:rPr>
        <w:t xml:space="preserve"> for each participant</w:t>
      </w:r>
      <w:r w:rsidR="008D1012" w:rsidRPr="00B76EE7">
        <w:rPr>
          <w:rFonts w:ascii="Arial" w:hAnsi="Arial" w:cs="Arial"/>
        </w:rPr>
        <w:t>.  The total value of in-kind services provided by the applicant and family members must not exceed 25 percent of total project costs.</w:t>
      </w:r>
      <w:r w:rsidR="00402968" w:rsidRPr="00B76EE7">
        <w:rPr>
          <w:rFonts w:ascii="Arial" w:hAnsi="Arial" w:cs="Arial"/>
        </w:rPr>
        <w:t xml:space="preserve"> (Note: the participation of the employees of Tribes and tribal entities must be clearly documented as owner participation if it is to be used as in-kind match)</w:t>
      </w:r>
      <w:r w:rsidR="009A27A6" w:rsidRPr="00B76EE7">
        <w:rPr>
          <w:rFonts w:ascii="Arial" w:hAnsi="Arial" w:cs="Arial"/>
        </w:rPr>
        <w:t xml:space="preserve">: </w:t>
      </w:r>
    </w:p>
    <w:p w14:paraId="2A7C40A7"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u w:val="single"/>
        </w:rPr>
        <w:t>Name</w:t>
      </w:r>
      <w:r w:rsidRPr="00B76EE7">
        <w:rPr>
          <w:rFonts w:ascii="Arial" w:hAnsi="Arial" w:cs="Arial"/>
        </w:rPr>
        <w:t xml:space="preserve"> of Owner or Family Member who will </w:t>
      </w:r>
      <w:r w:rsidR="000C761F" w:rsidRPr="00B76EE7">
        <w:rPr>
          <w:rFonts w:ascii="Arial" w:hAnsi="Arial" w:cs="Arial"/>
        </w:rPr>
        <w:t xml:space="preserve">perform </w:t>
      </w:r>
      <w:r w:rsidRPr="00B76EE7">
        <w:rPr>
          <w:rFonts w:ascii="Arial" w:hAnsi="Arial" w:cs="Arial"/>
        </w:rPr>
        <w:t xml:space="preserve">the </w:t>
      </w:r>
      <w:r w:rsidR="000C761F" w:rsidRPr="00B76EE7">
        <w:rPr>
          <w:rFonts w:ascii="Arial" w:hAnsi="Arial" w:cs="Arial"/>
        </w:rPr>
        <w:t>services</w:t>
      </w:r>
      <w:r w:rsidRPr="00B76EE7">
        <w:rPr>
          <w:rFonts w:ascii="Arial" w:hAnsi="Arial" w:cs="Arial"/>
        </w:rPr>
        <w:t xml:space="preserve"> </w:t>
      </w:r>
    </w:p>
    <w:p w14:paraId="7BC90288"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u w:val="single"/>
        </w:rPr>
        <w:t>Relationship</w:t>
      </w:r>
      <w:r w:rsidRPr="00B76EE7">
        <w:rPr>
          <w:rFonts w:ascii="Arial" w:hAnsi="Arial" w:cs="Arial"/>
        </w:rPr>
        <w:t xml:space="preserve"> to the Owner of Applicant Organization</w:t>
      </w:r>
    </w:p>
    <w:p w14:paraId="697320A0"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 xml:space="preserve">Description of </w:t>
      </w:r>
      <w:r w:rsidR="000C761F" w:rsidRPr="00B76EE7">
        <w:rPr>
          <w:rFonts w:ascii="Arial" w:hAnsi="Arial" w:cs="Arial"/>
        </w:rPr>
        <w:t xml:space="preserve">services </w:t>
      </w:r>
      <w:r w:rsidRPr="00B76EE7">
        <w:rPr>
          <w:rFonts w:ascii="Arial" w:hAnsi="Arial" w:cs="Arial"/>
        </w:rPr>
        <w:t xml:space="preserve">to be </w:t>
      </w:r>
      <w:r w:rsidR="000C761F" w:rsidRPr="00B76EE7">
        <w:rPr>
          <w:rFonts w:ascii="Arial" w:hAnsi="Arial" w:cs="Arial"/>
        </w:rPr>
        <w:t>provided</w:t>
      </w:r>
    </w:p>
    <w:p w14:paraId="00B798D5"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 xml:space="preserve">When the </w:t>
      </w:r>
      <w:r w:rsidR="000C761F" w:rsidRPr="00B76EE7">
        <w:rPr>
          <w:rFonts w:ascii="Arial" w:hAnsi="Arial" w:cs="Arial"/>
        </w:rPr>
        <w:t xml:space="preserve">services </w:t>
      </w:r>
      <w:r w:rsidRPr="00B76EE7">
        <w:rPr>
          <w:rFonts w:ascii="Arial" w:hAnsi="Arial" w:cs="Arial"/>
        </w:rPr>
        <w:t xml:space="preserve">will be </w:t>
      </w:r>
      <w:r w:rsidR="000C761F" w:rsidRPr="00B76EE7">
        <w:rPr>
          <w:rFonts w:ascii="Arial" w:hAnsi="Arial" w:cs="Arial"/>
        </w:rPr>
        <w:t xml:space="preserve">provided </w:t>
      </w:r>
      <w:r w:rsidRPr="00B76EE7">
        <w:rPr>
          <w:rFonts w:ascii="Arial" w:hAnsi="Arial" w:cs="Arial"/>
        </w:rPr>
        <w:t>(month/day/year)</w:t>
      </w:r>
    </w:p>
    <w:p w14:paraId="1E6EDCC7" w14:textId="77777777" w:rsidR="009A27A6"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Value of services to be provided</w:t>
      </w:r>
    </w:p>
    <w:p w14:paraId="1E187704" w14:textId="566E28AE" w:rsidR="009A27A6" w:rsidRDefault="009A27A6" w:rsidP="00E04ECA">
      <w:pPr>
        <w:numPr>
          <w:ilvl w:val="0"/>
          <w:numId w:val="5"/>
        </w:numPr>
        <w:tabs>
          <w:tab w:val="left" w:pos="720"/>
        </w:tabs>
        <w:autoSpaceDN w:val="0"/>
        <w:ind w:left="1080"/>
        <w:rPr>
          <w:rFonts w:ascii="Arial" w:hAnsi="Arial" w:cs="Arial"/>
        </w:rPr>
      </w:pPr>
      <w:r w:rsidRPr="00B76EE7">
        <w:rPr>
          <w:rFonts w:ascii="Arial" w:hAnsi="Arial" w:cs="Arial"/>
        </w:rPr>
        <w:t>Basis for valuation (attach supporting documentation) See 7 CFR 4284.</w:t>
      </w:r>
      <w:r w:rsidR="00E755B3" w:rsidRPr="00B76EE7">
        <w:rPr>
          <w:rFonts w:ascii="Arial" w:hAnsi="Arial" w:cs="Arial"/>
        </w:rPr>
        <w:t xml:space="preserve">925 </w:t>
      </w:r>
      <w:r w:rsidRPr="00B76EE7">
        <w:rPr>
          <w:rFonts w:ascii="Arial" w:hAnsi="Arial" w:cs="Arial"/>
        </w:rPr>
        <w:t>(a) and (b)</w:t>
      </w:r>
    </w:p>
    <w:p w14:paraId="5B1B81A3" w14:textId="0864DDE6" w:rsidR="00B76EE7" w:rsidRPr="00C732AF" w:rsidRDefault="00B76EE7" w:rsidP="00B76EE7">
      <w:pPr>
        <w:tabs>
          <w:tab w:val="left" w:pos="720"/>
        </w:tabs>
        <w:autoSpaceDN w:val="0"/>
        <w:ind w:left="1080"/>
        <w:jc w:val="center"/>
        <w:rPr>
          <w:rFonts w:ascii="Arial" w:hAnsi="Arial" w:cs="Arial"/>
          <w:color w:val="0070C0"/>
        </w:rPr>
      </w:pPr>
      <w:r w:rsidRPr="00C732AF">
        <w:rPr>
          <w:rFonts w:ascii="Arial" w:hAnsi="Arial" w:cs="Arial"/>
          <w:color w:val="0070C0"/>
        </w:rPr>
        <w:t>Continued next page</w:t>
      </w:r>
    </w:p>
    <w:p w14:paraId="3CA61DEF" w14:textId="77777777" w:rsidR="00B76EE7" w:rsidRDefault="00B76EE7" w:rsidP="00B76EE7">
      <w:pPr>
        <w:spacing w:before="0" w:after="0" w:line="240" w:lineRule="auto"/>
        <w:jc w:val="right"/>
        <w:rPr>
          <w:rFonts w:ascii="Arial" w:hAnsi="Arial" w:cs="Arial"/>
          <w:sz w:val="18"/>
          <w:szCs w:val="18"/>
        </w:rPr>
      </w:pPr>
      <w:r>
        <w:rPr>
          <w:rFonts w:ascii="Arial" w:hAnsi="Arial" w:cs="Arial"/>
          <w:sz w:val="18"/>
          <w:szCs w:val="18"/>
        </w:rPr>
        <w:lastRenderedPageBreak/>
        <w:t xml:space="preserve">D.3 Applicant In-kind </w:t>
      </w:r>
    </w:p>
    <w:p w14:paraId="28C8531B" w14:textId="5C156A91" w:rsidR="00B76EE7" w:rsidRPr="00B76EE7" w:rsidRDefault="00B76EE7" w:rsidP="00B76EE7">
      <w:pPr>
        <w:spacing w:before="0" w:line="240" w:lineRule="auto"/>
        <w:jc w:val="right"/>
        <w:rPr>
          <w:rFonts w:ascii="Arial" w:hAnsi="Arial" w:cs="Arial"/>
          <w:sz w:val="18"/>
          <w:szCs w:val="18"/>
        </w:rPr>
      </w:pPr>
      <w:r w:rsidRPr="00B76EE7">
        <w:rPr>
          <w:rFonts w:ascii="Arial" w:hAnsi="Arial" w:cs="Arial"/>
          <w:sz w:val="18"/>
          <w:szCs w:val="18"/>
        </w:rPr>
        <w:t>Page</w:t>
      </w:r>
      <w:r>
        <w:rPr>
          <w:rFonts w:ascii="Arial" w:hAnsi="Arial" w:cs="Arial"/>
          <w:sz w:val="18"/>
          <w:szCs w:val="18"/>
        </w:rPr>
        <w:t xml:space="preserve"> 2</w:t>
      </w:r>
      <w:r w:rsidRPr="00B76EE7">
        <w:rPr>
          <w:rFonts w:ascii="Arial" w:hAnsi="Arial" w:cs="Arial"/>
          <w:sz w:val="18"/>
          <w:szCs w:val="18"/>
        </w:rPr>
        <w:t xml:space="preserve"> of 2</w:t>
      </w:r>
    </w:p>
    <w:p w14:paraId="2B9AA6B0" w14:textId="0E381ED2" w:rsidR="00904050" w:rsidRPr="00B76EE7" w:rsidRDefault="009A27A6" w:rsidP="00E04ECA">
      <w:pPr>
        <w:numPr>
          <w:ilvl w:val="0"/>
          <w:numId w:val="5"/>
        </w:numPr>
        <w:tabs>
          <w:tab w:val="left" w:pos="720"/>
        </w:tabs>
        <w:autoSpaceDN w:val="0"/>
        <w:ind w:left="1080"/>
        <w:rPr>
          <w:rFonts w:ascii="Arial" w:hAnsi="Arial" w:cs="Arial"/>
        </w:rPr>
      </w:pPr>
      <w:r w:rsidRPr="00B76EE7">
        <w:rPr>
          <w:rFonts w:ascii="Arial" w:hAnsi="Arial" w:cs="Arial"/>
        </w:rPr>
        <w:t>Total value of all services provided by the applicant owner and all family members (Total must not exceed 25 percent of total project costs)</w:t>
      </w:r>
      <w:r w:rsidR="00C23D0F" w:rsidRPr="00B76EE7">
        <w:rPr>
          <w:rFonts w:ascii="Arial" w:hAnsi="Arial" w:cs="Arial"/>
        </w:rPr>
        <w:t>.</w:t>
      </w:r>
    </w:p>
    <w:p w14:paraId="66F9820B" w14:textId="77777777" w:rsidR="0017164F" w:rsidRPr="00B76EE7" w:rsidRDefault="0017164F" w:rsidP="0017164F">
      <w:pPr>
        <w:ind w:left="360"/>
        <w:jc w:val="center"/>
        <w:rPr>
          <w:rFonts w:ascii="Arial" w:hAnsi="Arial" w:cs="Arial"/>
          <w:i/>
          <w:color w:val="00B0F0"/>
        </w:rPr>
      </w:pPr>
      <w:r w:rsidRPr="00C732AF">
        <w:rPr>
          <w:rFonts w:ascii="Arial" w:hAnsi="Arial" w:cs="Arial"/>
          <w:i/>
          <w:color w:val="0070C0"/>
        </w:rPr>
        <w:t>[Insert documentation]</w:t>
      </w:r>
    </w:p>
    <w:p w14:paraId="3D6C6BA9" w14:textId="77777777" w:rsidR="009A27A6" w:rsidRPr="0082384A" w:rsidRDefault="009A27A6" w:rsidP="00E04ECA">
      <w:pPr>
        <w:numPr>
          <w:ilvl w:val="0"/>
          <w:numId w:val="4"/>
        </w:numPr>
        <w:tabs>
          <w:tab w:val="left" w:pos="720"/>
        </w:tabs>
        <w:autoSpaceDN w:val="0"/>
        <w:rPr>
          <w:rFonts w:ascii="Arial" w:hAnsi="Arial" w:cs="Arial"/>
          <w:b/>
          <w:sz w:val="22"/>
          <w:szCs w:val="22"/>
        </w:rPr>
      </w:pPr>
      <w:r w:rsidRPr="0082384A">
        <w:rPr>
          <w:rFonts w:ascii="Arial" w:hAnsi="Arial" w:cs="Arial"/>
          <w:b/>
          <w:sz w:val="22"/>
          <w:szCs w:val="22"/>
        </w:rPr>
        <w:t>OTHER Applicant In-Kind Contributions</w:t>
      </w:r>
    </w:p>
    <w:p w14:paraId="59275317" w14:textId="3E0F5C6C" w:rsidR="00432543" w:rsidRPr="0082384A" w:rsidRDefault="009A27A6" w:rsidP="00432543">
      <w:pPr>
        <w:ind w:left="720"/>
        <w:jc w:val="both"/>
        <w:rPr>
          <w:rFonts w:ascii="Arial" w:hAnsi="Arial" w:cs="Arial"/>
          <w:sz w:val="22"/>
          <w:szCs w:val="22"/>
        </w:rPr>
      </w:pPr>
      <w:r w:rsidRPr="0082384A">
        <w:rPr>
          <w:rFonts w:ascii="Arial" w:hAnsi="Arial" w:cs="Arial"/>
          <w:sz w:val="22"/>
          <w:szCs w:val="22"/>
        </w:rPr>
        <w:t xml:space="preserve">If you propose to use other eligible goods or services contributed to the project, as Applicant In-kind Match, provide the information below for </w:t>
      </w:r>
      <w:r w:rsidRPr="0082384A">
        <w:rPr>
          <w:rFonts w:ascii="Arial" w:hAnsi="Arial" w:cs="Arial"/>
          <w:sz w:val="22"/>
          <w:szCs w:val="22"/>
          <w:u w:val="single"/>
        </w:rPr>
        <w:t>each</w:t>
      </w:r>
      <w:r w:rsidRPr="0082384A">
        <w:rPr>
          <w:rFonts w:ascii="Arial" w:hAnsi="Arial" w:cs="Arial"/>
          <w:sz w:val="22"/>
          <w:szCs w:val="22"/>
        </w:rPr>
        <w:t xml:space="preserve"> good or service. Please see </w:t>
      </w:r>
      <w:r w:rsidR="00A82EF3" w:rsidRPr="0082384A">
        <w:rPr>
          <w:rFonts w:ascii="Arial" w:hAnsi="Arial" w:cs="Arial"/>
          <w:sz w:val="22"/>
          <w:szCs w:val="22"/>
        </w:rPr>
        <w:t xml:space="preserve">7 CFR 4284.926 </w:t>
      </w:r>
      <w:r w:rsidRPr="0082384A">
        <w:rPr>
          <w:rFonts w:ascii="Arial" w:hAnsi="Arial" w:cs="Arial"/>
          <w:sz w:val="22"/>
          <w:szCs w:val="22"/>
        </w:rPr>
        <w:t>for examples of in-kind contributions that are not eligible.</w:t>
      </w:r>
      <w:r w:rsidR="008620BC" w:rsidRPr="0082384A">
        <w:rPr>
          <w:rFonts w:ascii="Arial" w:hAnsi="Arial" w:cs="Arial"/>
          <w:sz w:val="22"/>
          <w:szCs w:val="22"/>
        </w:rPr>
        <w:t xml:space="preserve"> Note: only goods or services for which no out-of-pocket expense was incurred during the grant period, are considered in-kind contributions.  Goods and services which f</w:t>
      </w:r>
      <w:r w:rsidR="00B76EE7">
        <w:rPr>
          <w:rFonts w:ascii="Arial" w:hAnsi="Arial" w:cs="Arial"/>
          <w:sz w:val="22"/>
          <w:szCs w:val="22"/>
        </w:rPr>
        <w:t>o</w:t>
      </w:r>
      <w:r w:rsidR="008620BC" w:rsidRPr="0082384A">
        <w:rPr>
          <w:rFonts w:ascii="Arial" w:hAnsi="Arial" w:cs="Arial"/>
          <w:sz w:val="22"/>
          <w:szCs w:val="22"/>
        </w:rPr>
        <w:t>r which payment was made during the grant period are considered cash contributions.</w:t>
      </w:r>
    </w:p>
    <w:p w14:paraId="10FF5498" w14:textId="25EC7932" w:rsidR="000C761F" w:rsidRPr="0082384A" w:rsidRDefault="000C761F" w:rsidP="00E04ECA">
      <w:pPr>
        <w:pStyle w:val="ListParagraph"/>
        <w:numPr>
          <w:ilvl w:val="0"/>
          <w:numId w:val="6"/>
        </w:numPr>
        <w:jc w:val="both"/>
        <w:rPr>
          <w:rFonts w:ascii="Arial" w:hAnsi="Arial" w:cs="Arial"/>
          <w:sz w:val="22"/>
          <w:szCs w:val="22"/>
        </w:rPr>
      </w:pPr>
      <w:r w:rsidRPr="0082384A">
        <w:rPr>
          <w:rFonts w:ascii="Arial" w:hAnsi="Arial" w:cs="Arial"/>
          <w:sz w:val="22"/>
          <w:szCs w:val="22"/>
          <w:u w:val="single"/>
        </w:rPr>
        <w:t>Name</w:t>
      </w:r>
      <w:r w:rsidRPr="0082384A">
        <w:rPr>
          <w:rFonts w:ascii="Arial" w:hAnsi="Arial" w:cs="Arial"/>
          <w:sz w:val="22"/>
          <w:szCs w:val="22"/>
        </w:rPr>
        <w:t xml:space="preserve"> of provider of good or service </w:t>
      </w:r>
    </w:p>
    <w:p w14:paraId="2E5CF51B" w14:textId="77777777" w:rsidR="000C761F" w:rsidRPr="0082384A" w:rsidRDefault="000C761F" w:rsidP="00E04ECA">
      <w:pPr>
        <w:numPr>
          <w:ilvl w:val="0"/>
          <w:numId w:val="6"/>
        </w:numPr>
        <w:tabs>
          <w:tab w:val="left" w:pos="720"/>
        </w:tabs>
        <w:autoSpaceDN w:val="0"/>
        <w:rPr>
          <w:rFonts w:ascii="Arial" w:hAnsi="Arial" w:cs="Arial"/>
          <w:sz w:val="22"/>
          <w:szCs w:val="22"/>
        </w:rPr>
      </w:pPr>
      <w:r w:rsidRPr="0082384A">
        <w:rPr>
          <w:rFonts w:ascii="Arial" w:hAnsi="Arial" w:cs="Arial"/>
          <w:sz w:val="22"/>
          <w:szCs w:val="22"/>
          <w:u w:val="single"/>
        </w:rPr>
        <w:t>Relationship</w:t>
      </w:r>
      <w:r w:rsidRPr="0082384A">
        <w:rPr>
          <w:rFonts w:ascii="Arial" w:hAnsi="Arial" w:cs="Arial"/>
          <w:sz w:val="22"/>
          <w:szCs w:val="22"/>
        </w:rPr>
        <w:t xml:space="preserve"> to the Owner of Applicant Organization</w:t>
      </w:r>
    </w:p>
    <w:p w14:paraId="3F33D4E4"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Description of the good or service</w:t>
      </w:r>
      <w:r w:rsidR="000C761F" w:rsidRPr="0082384A">
        <w:rPr>
          <w:rFonts w:ascii="Arial" w:hAnsi="Arial" w:cs="Arial"/>
          <w:sz w:val="22"/>
          <w:szCs w:val="22"/>
        </w:rPr>
        <w:t xml:space="preserve"> to be provided</w:t>
      </w:r>
    </w:p>
    <w:p w14:paraId="427AFEA0"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How the good or service will be used in the project</w:t>
      </w:r>
    </w:p>
    <w:p w14:paraId="03872B20"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 xml:space="preserve">When the good or service will be </w:t>
      </w:r>
      <w:r w:rsidR="000C761F" w:rsidRPr="0082384A">
        <w:rPr>
          <w:rFonts w:ascii="Arial" w:hAnsi="Arial" w:cs="Arial"/>
          <w:sz w:val="22"/>
          <w:szCs w:val="22"/>
        </w:rPr>
        <w:t>provided</w:t>
      </w:r>
    </w:p>
    <w:p w14:paraId="738E2CC9"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Value of the good or service</w:t>
      </w:r>
    </w:p>
    <w:p w14:paraId="305903C5"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 xml:space="preserve">Basis for the valuation (include documentation) </w:t>
      </w:r>
    </w:p>
    <w:p w14:paraId="61F27402" w14:textId="77777777" w:rsidR="009A27A6" w:rsidRPr="0082384A" w:rsidRDefault="009A27A6" w:rsidP="00E04ECA">
      <w:pPr>
        <w:numPr>
          <w:ilvl w:val="0"/>
          <w:numId w:val="6"/>
        </w:numPr>
        <w:tabs>
          <w:tab w:val="left" w:pos="720"/>
        </w:tabs>
        <w:autoSpaceDN w:val="0"/>
        <w:jc w:val="both"/>
        <w:rPr>
          <w:rFonts w:ascii="Arial" w:hAnsi="Arial" w:cs="Arial"/>
          <w:sz w:val="22"/>
          <w:szCs w:val="22"/>
        </w:rPr>
      </w:pPr>
      <w:r w:rsidRPr="0082384A">
        <w:rPr>
          <w:rFonts w:ascii="Arial" w:hAnsi="Arial" w:cs="Arial"/>
          <w:sz w:val="22"/>
          <w:szCs w:val="22"/>
        </w:rPr>
        <w:t xml:space="preserve">Total value for all goods and services </w:t>
      </w:r>
    </w:p>
    <w:p w14:paraId="2D594998" w14:textId="77777777" w:rsidR="009A27A6" w:rsidRPr="0082384A" w:rsidRDefault="009A27A6" w:rsidP="009A27A6">
      <w:pPr>
        <w:rPr>
          <w:rFonts w:ascii="Arial" w:hAnsi="Arial" w:cs="Arial"/>
          <w:sz w:val="22"/>
          <w:szCs w:val="22"/>
        </w:rPr>
      </w:pPr>
    </w:p>
    <w:p w14:paraId="55691007" w14:textId="77777777" w:rsidR="009A27A6" w:rsidRPr="00C732AF" w:rsidRDefault="009A27A6" w:rsidP="009A27A6">
      <w:pPr>
        <w:jc w:val="center"/>
        <w:rPr>
          <w:rFonts w:ascii="Arial" w:hAnsi="Arial" w:cs="Arial"/>
          <w:i/>
          <w:color w:val="0070C0"/>
        </w:rPr>
      </w:pPr>
      <w:r w:rsidRPr="00C732AF">
        <w:rPr>
          <w:rFonts w:ascii="Arial" w:hAnsi="Arial" w:cs="Arial"/>
          <w:i/>
          <w:color w:val="0070C0"/>
        </w:rPr>
        <w:t>[Insert documentation]</w:t>
      </w:r>
    </w:p>
    <w:p w14:paraId="3A98C525" w14:textId="77777777" w:rsidR="00904050" w:rsidRPr="0082384A" w:rsidRDefault="00904050" w:rsidP="00D90E84">
      <w:pPr>
        <w:keepNext/>
        <w:keepLines/>
        <w:outlineLvl w:val="2"/>
        <w:rPr>
          <w:rFonts w:ascii="Arial" w:hAnsi="Arial" w:cs="Arial"/>
          <w:b/>
          <w:bCs/>
        </w:rPr>
        <w:sectPr w:rsidR="00904050" w:rsidRPr="0082384A" w:rsidSect="00B76EE7">
          <w:headerReference w:type="even" r:id="rId40"/>
          <w:headerReference w:type="default" r:id="rId41"/>
          <w:headerReference w:type="first" r:id="rId42"/>
          <w:pgSz w:w="12240" w:h="15840" w:code="1"/>
          <w:pgMar w:top="1800" w:right="720" w:bottom="1080" w:left="720" w:header="720" w:footer="210" w:gutter="0"/>
          <w:cols w:space="720"/>
          <w:titlePg/>
          <w:docGrid w:linePitch="360"/>
        </w:sectPr>
      </w:pPr>
      <w:bookmarkStart w:id="67" w:name="_Toc359844999"/>
    </w:p>
    <w:p w14:paraId="6FAF9647" w14:textId="77777777" w:rsidR="009A27A6" w:rsidRPr="00B76EE7" w:rsidRDefault="009A27A6" w:rsidP="000F75D2">
      <w:pPr>
        <w:pStyle w:val="Heading2Special"/>
        <w:rPr>
          <w:rFonts w:ascii="Arial" w:hAnsi="Arial" w:cs="Arial"/>
          <w:sz w:val="20"/>
          <w:szCs w:val="20"/>
          <w:u w:val="single"/>
        </w:rPr>
      </w:pPr>
      <w:bookmarkStart w:id="68" w:name="_Toc27557226"/>
      <w:r w:rsidRPr="00B76EE7">
        <w:rPr>
          <w:rFonts w:ascii="Arial" w:hAnsi="Arial" w:cs="Arial"/>
          <w:sz w:val="20"/>
          <w:szCs w:val="20"/>
        </w:rPr>
        <w:lastRenderedPageBreak/>
        <w:t xml:space="preserve">APPENDIX </w:t>
      </w:r>
      <w:r w:rsidR="002B3DB6" w:rsidRPr="00B76EE7">
        <w:rPr>
          <w:rFonts w:ascii="Arial" w:hAnsi="Arial" w:cs="Arial"/>
          <w:sz w:val="20"/>
          <w:szCs w:val="20"/>
        </w:rPr>
        <w:t>D</w:t>
      </w:r>
      <w:r w:rsidRPr="00B76EE7">
        <w:rPr>
          <w:rFonts w:ascii="Arial" w:hAnsi="Arial" w:cs="Arial"/>
          <w:sz w:val="20"/>
          <w:szCs w:val="20"/>
        </w:rPr>
        <w:t xml:space="preserve">.4 Verification of Matching Funds:  </w:t>
      </w:r>
      <w:r w:rsidRPr="00B76EE7">
        <w:rPr>
          <w:rFonts w:ascii="Arial" w:hAnsi="Arial" w:cs="Arial"/>
          <w:sz w:val="20"/>
          <w:szCs w:val="20"/>
          <w:u w:val="single"/>
        </w:rPr>
        <w:t>Third-Party Cash</w:t>
      </w:r>
      <w:bookmarkEnd w:id="67"/>
      <w:bookmarkEnd w:id="68"/>
    </w:p>
    <w:p w14:paraId="3E251376" w14:textId="77777777" w:rsidR="009A27A6" w:rsidRPr="0082384A" w:rsidRDefault="009A27A6" w:rsidP="000F75D2">
      <w:pPr>
        <w:jc w:val="right"/>
        <w:rPr>
          <w:rFonts w:ascii="Arial" w:hAnsi="Arial" w:cs="Arial"/>
          <w:sz w:val="18"/>
          <w:szCs w:val="18"/>
        </w:rPr>
      </w:pPr>
      <w:r w:rsidRPr="0082384A">
        <w:rPr>
          <w:rFonts w:ascii="Arial" w:hAnsi="Arial" w:cs="Arial"/>
          <w:sz w:val="18"/>
          <w:szCs w:val="18"/>
        </w:rPr>
        <w:t>Page 1 of 1</w:t>
      </w:r>
    </w:p>
    <w:p w14:paraId="51FD222C" w14:textId="640D7340" w:rsidR="009A27A6" w:rsidRPr="0082384A" w:rsidRDefault="009A27A6" w:rsidP="009A27A6">
      <w:pPr>
        <w:jc w:val="both"/>
        <w:rPr>
          <w:rFonts w:ascii="Arial" w:hAnsi="Arial" w:cs="Arial"/>
          <w:b/>
          <w:i/>
          <w:u w:val="single"/>
        </w:rPr>
      </w:pPr>
      <w:r w:rsidRPr="0082384A">
        <w:rPr>
          <w:rFonts w:ascii="Arial" w:hAnsi="Arial" w:cs="Arial"/>
          <w:i/>
        </w:rPr>
        <w:t xml:space="preserve">The use of this form is optional, but </w:t>
      </w:r>
      <w:r w:rsidR="003202F1" w:rsidRPr="0082384A">
        <w:rPr>
          <w:rFonts w:ascii="Arial" w:hAnsi="Arial" w:cs="Arial"/>
          <w:i/>
        </w:rPr>
        <w:t xml:space="preserve">highly </w:t>
      </w:r>
      <w:r w:rsidRPr="0082384A">
        <w:rPr>
          <w:rFonts w:ascii="Arial" w:hAnsi="Arial" w:cs="Arial"/>
          <w:i/>
        </w:rPr>
        <w:t xml:space="preserve">recommended. </w:t>
      </w:r>
      <w:r w:rsidR="00DA475E" w:rsidRPr="0082384A">
        <w:rPr>
          <w:rFonts w:ascii="Arial" w:hAnsi="Arial" w:cs="Arial"/>
          <w:i/>
        </w:rPr>
        <w:t xml:space="preserve">If you choose not to use this form, you must provide </w:t>
      </w:r>
      <w:r w:rsidR="008158CC" w:rsidRPr="0082384A">
        <w:rPr>
          <w:rFonts w:ascii="Arial" w:hAnsi="Arial" w:cs="Arial"/>
          <w:i/>
        </w:rPr>
        <w:t>ALL</w:t>
      </w:r>
      <w:r w:rsidR="00DA475E" w:rsidRPr="0082384A">
        <w:rPr>
          <w:rFonts w:ascii="Arial" w:hAnsi="Arial" w:cs="Arial"/>
          <w:i/>
        </w:rPr>
        <w:t xml:space="preserve"> the information requested below in a similar </w:t>
      </w:r>
      <w:r w:rsidR="0070755D" w:rsidRPr="0082384A">
        <w:rPr>
          <w:rFonts w:ascii="Arial" w:hAnsi="Arial" w:cs="Arial"/>
          <w:i/>
        </w:rPr>
        <w:t>format and</w:t>
      </w:r>
      <w:r w:rsidR="00DA475E" w:rsidRPr="0082384A">
        <w:rPr>
          <w:rFonts w:ascii="Arial" w:hAnsi="Arial" w:cs="Arial"/>
          <w:i/>
        </w:rPr>
        <w:t xml:space="preserve"> include it in this Appendix.</w:t>
      </w:r>
      <w:r w:rsidRPr="0082384A">
        <w:rPr>
          <w:rFonts w:ascii="Arial" w:hAnsi="Arial" w:cs="Arial"/>
          <w:i/>
        </w:rPr>
        <w:t xml:space="preserve"> The Third-Party contributor must complete and sign where indicated to verify the (a) amount of cash to be donated, and (b) when it will be donated, indicating specific dates (month/day/year) corresponding to the grant period</w:t>
      </w:r>
      <w:r w:rsidR="003202F1" w:rsidRPr="0082384A">
        <w:rPr>
          <w:rFonts w:ascii="Arial" w:hAnsi="Arial" w:cs="Arial"/>
        </w:rPr>
        <w:t xml:space="preserve"> </w:t>
      </w:r>
      <w:r w:rsidR="003202F1" w:rsidRPr="0082384A">
        <w:rPr>
          <w:rFonts w:ascii="Arial" w:hAnsi="Arial" w:cs="Arial"/>
          <w:i/>
        </w:rPr>
        <w:t>proposed in the SF424 form and Section 5.4(2)a</w:t>
      </w:r>
      <w:r w:rsidRPr="0082384A">
        <w:rPr>
          <w:rFonts w:ascii="Arial" w:hAnsi="Arial" w:cs="Arial"/>
          <w:i/>
        </w:rPr>
        <w:t>, or to dates within the grant period, when matching funds will be made available to the project.</w:t>
      </w:r>
      <w:r w:rsidRPr="0082384A">
        <w:rPr>
          <w:rFonts w:ascii="Arial" w:hAnsi="Arial" w:cs="Arial"/>
          <w:b/>
          <w:i/>
        </w:rPr>
        <w:t xml:space="preserve">  </w:t>
      </w:r>
      <w:r w:rsidR="008B42AE" w:rsidRPr="0082384A">
        <w:rPr>
          <w:rFonts w:ascii="Arial" w:hAnsi="Arial" w:cs="Arial"/>
          <w:b/>
          <w:i/>
        </w:rPr>
        <w:t>Donations of goods, services, or time committed to the project is not considered a cash matching contribution and must be verified as Third-Party In-kind match.</w:t>
      </w:r>
    </w:p>
    <w:p w14:paraId="721BC37F" w14:textId="5A30CD71" w:rsidR="009A27A6" w:rsidRPr="0082384A" w:rsidRDefault="009A27A6" w:rsidP="009A27A6">
      <w:pPr>
        <w:rPr>
          <w:rFonts w:ascii="Arial" w:hAnsi="Arial" w:cs="Arial"/>
        </w:rPr>
      </w:pPr>
      <w:r w:rsidRPr="0082384A">
        <w:rPr>
          <w:rFonts w:ascii="Arial" w:hAnsi="Arial" w:cs="Arial"/>
        </w:rPr>
        <w:t xml:space="preserve">For purposes of facilitating the Work Plan and Budget Activities identified in the associated </w:t>
      </w:r>
      <w:r w:rsidR="0043160A" w:rsidRPr="0082384A">
        <w:rPr>
          <w:rFonts w:ascii="Arial" w:hAnsi="Arial" w:cs="Arial"/>
        </w:rPr>
        <w:t xml:space="preserve">FY2019 </w:t>
      </w:r>
      <w:r w:rsidRPr="0082384A">
        <w:rPr>
          <w:rFonts w:ascii="Arial" w:hAnsi="Arial" w:cs="Arial"/>
        </w:rPr>
        <w:t>Value-Added Producer Grant (VAPG) application, and as an Authorized Representative of the third-party organization identified below, I verify and confirm the following information:</w:t>
      </w:r>
    </w:p>
    <w:p w14:paraId="4AFE46B2" w14:textId="0A85E8F8" w:rsidR="009A27A6" w:rsidRDefault="009A27A6" w:rsidP="00B76EE7">
      <w:pPr>
        <w:pBdr>
          <w:bottom w:val="single" w:sz="12" w:space="1" w:color="auto"/>
        </w:pBdr>
        <w:rPr>
          <w:rFonts w:ascii="Arial" w:hAnsi="Arial" w:cs="Arial"/>
          <w:b/>
        </w:rPr>
      </w:pPr>
      <w:r w:rsidRPr="0082384A">
        <w:rPr>
          <w:rFonts w:ascii="Arial" w:hAnsi="Arial" w:cs="Arial"/>
          <w:b/>
        </w:rPr>
        <w:t>Legal Name and Address of Third-Party providing CASH Matching Funds:</w:t>
      </w:r>
    </w:p>
    <w:p w14:paraId="4E4736E1" w14:textId="77777777" w:rsidR="00B76EE7" w:rsidRDefault="00B76EE7" w:rsidP="00B76EE7">
      <w:pPr>
        <w:pBdr>
          <w:bottom w:val="single" w:sz="12" w:space="1" w:color="auto"/>
        </w:pBdr>
        <w:rPr>
          <w:rFonts w:ascii="Arial" w:hAnsi="Arial" w:cs="Arial"/>
          <w:b/>
        </w:rPr>
      </w:pPr>
    </w:p>
    <w:p w14:paraId="17EAFFE5" w14:textId="77777777" w:rsidR="009A27A6" w:rsidRPr="0082384A" w:rsidRDefault="009A27A6" w:rsidP="009A27A6">
      <w:pPr>
        <w:rPr>
          <w:rFonts w:ascii="Arial" w:hAnsi="Arial" w:cs="Arial"/>
        </w:rPr>
      </w:pPr>
      <w:r w:rsidRPr="0082384A">
        <w:rPr>
          <w:rFonts w:ascii="Arial" w:hAnsi="Arial" w:cs="Arial"/>
          <w:b/>
        </w:rPr>
        <w:t>Legal Name of Intended Recipient of Third-Party CASH Matching Funds</w:t>
      </w:r>
      <w:r w:rsidRPr="0082384A">
        <w:rPr>
          <w:rFonts w:ascii="Arial" w:hAnsi="Arial" w:cs="Arial"/>
        </w:rPr>
        <w:t xml:space="preserve">: </w:t>
      </w:r>
    </w:p>
    <w:p w14:paraId="2D67B6E1" w14:textId="77777777" w:rsidR="009A27A6" w:rsidRPr="0082384A" w:rsidRDefault="009A27A6" w:rsidP="009A27A6">
      <w:pPr>
        <w:rPr>
          <w:rFonts w:ascii="Arial" w:hAnsi="Arial" w:cs="Arial"/>
        </w:rPr>
      </w:pPr>
      <w:r w:rsidRPr="0082384A">
        <w:rPr>
          <w:rFonts w:ascii="Arial" w:hAnsi="Arial" w:cs="Arial"/>
        </w:rPr>
        <w:t>________________________________________________________________________________________</w:t>
      </w:r>
    </w:p>
    <w:p w14:paraId="646B68F0" w14:textId="77777777" w:rsidR="009A27A6" w:rsidRPr="0082384A" w:rsidRDefault="009A27A6" w:rsidP="009A27A6">
      <w:pPr>
        <w:rPr>
          <w:rFonts w:ascii="Arial" w:hAnsi="Arial" w:cs="Arial"/>
        </w:rPr>
      </w:pPr>
      <w:r w:rsidRPr="0082384A">
        <w:rPr>
          <w:rFonts w:ascii="Arial" w:hAnsi="Arial" w:cs="Arial"/>
          <w:b/>
        </w:rPr>
        <w:t xml:space="preserve">Total Amount of Third-Party CASH Matching Funds to be </w:t>
      </w:r>
      <w:r w:rsidR="008B42AE" w:rsidRPr="0082384A">
        <w:rPr>
          <w:rFonts w:ascii="Arial" w:hAnsi="Arial" w:cs="Arial"/>
          <w:b/>
        </w:rPr>
        <w:t>donated</w:t>
      </w:r>
      <w:r w:rsidRPr="0082384A">
        <w:rPr>
          <w:rFonts w:ascii="Arial" w:hAnsi="Arial" w:cs="Arial"/>
          <w:b/>
        </w:rPr>
        <w:t xml:space="preserve"> for Eligible VAPG Project Purposes:</w:t>
      </w:r>
      <w:r w:rsidRPr="0082384A">
        <w:rPr>
          <w:rFonts w:ascii="Arial" w:hAnsi="Arial" w:cs="Arial"/>
        </w:rPr>
        <w:t xml:space="preserve">  </w:t>
      </w:r>
    </w:p>
    <w:p w14:paraId="07A5B31B" w14:textId="77777777" w:rsidR="009A27A6" w:rsidRPr="0082384A" w:rsidRDefault="009A27A6" w:rsidP="009A27A6">
      <w:pPr>
        <w:rPr>
          <w:rFonts w:ascii="Arial" w:hAnsi="Arial" w:cs="Arial"/>
        </w:rPr>
      </w:pPr>
      <w:r w:rsidRPr="0082384A">
        <w:rPr>
          <w:rFonts w:ascii="Arial" w:hAnsi="Arial" w:cs="Arial"/>
        </w:rPr>
        <w:t>$_______________</w:t>
      </w:r>
    </w:p>
    <w:p w14:paraId="4FC4D052" w14:textId="77777777" w:rsidR="004736ED" w:rsidRPr="0082384A" w:rsidRDefault="009A27A6" w:rsidP="009A27A6">
      <w:pPr>
        <w:rPr>
          <w:rFonts w:ascii="Arial" w:hAnsi="Arial" w:cs="Arial"/>
          <w:b/>
        </w:rPr>
      </w:pPr>
      <w:r w:rsidRPr="0082384A">
        <w:rPr>
          <w:rFonts w:ascii="Arial" w:hAnsi="Arial" w:cs="Arial"/>
          <w:b/>
        </w:rPr>
        <w:t xml:space="preserve">Will the Third-Party CASH Matching Funds be provided to the Intended Recipient during the proposed grant period? </w:t>
      </w:r>
    </w:p>
    <w:p w14:paraId="4E1FB2B1" w14:textId="0A824022" w:rsidR="004736ED" w:rsidRPr="0082384A" w:rsidRDefault="009A27A6" w:rsidP="009A27A6">
      <w:pPr>
        <w:rPr>
          <w:rFonts w:ascii="Arial" w:hAnsi="Arial" w:cs="Arial"/>
        </w:rPr>
      </w:pPr>
      <w:r w:rsidRPr="0082384A">
        <w:rPr>
          <w:rFonts w:ascii="Arial" w:hAnsi="Arial" w:cs="Arial"/>
        </w:rPr>
        <w:t xml:space="preserve"> </w:t>
      </w:r>
      <w:sdt>
        <w:sdtPr>
          <w:rPr>
            <w:rFonts w:ascii="Arial" w:hAnsi="Arial" w:cs="Arial"/>
          </w:rPr>
          <w:id w:val="2020341657"/>
          <w14:checkbox>
            <w14:checked w14:val="0"/>
            <w14:checkedState w14:val="2612" w14:font="MS Gothic"/>
            <w14:uncheckedState w14:val="2610" w14:font="MS Gothic"/>
          </w14:checkbox>
        </w:sdtPr>
        <w:sdtEndPr/>
        <w:sdtContent>
          <w:r w:rsidR="004736ED" w:rsidRPr="0082384A">
            <w:rPr>
              <w:rFonts w:ascii="Segoe UI Symbol" w:eastAsia="MS Gothic" w:hAnsi="Segoe UI Symbol" w:cs="Segoe UI Symbol"/>
            </w:rPr>
            <w:t>☐</w:t>
          </w:r>
        </w:sdtContent>
      </w:sdt>
      <w:r w:rsidRPr="0082384A">
        <w:rPr>
          <w:rFonts w:ascii="Arial" w:hAnsi="Arial" w:cs="Arial"/>
        </w:rPr>
        <w:t>Yes</w:t>
      </w:r>
      <w:r w:rsidR="00432543" w:rsidRPr="0082384A">
        <w:rPr>
          <w:rFonts w:ascii="Arial" w:hAnsi="Arial" w:cs="Arial"/>
        </w:rPr>
        <w:tab/>
      </w:r>
      <w:sdt>
        <w:sdtPr>
          <w:rPr>
            <w:rFonts w:ascii="Arial" w:hAnsi="Arial" w:cs="Arial"/>
          </w:rPr>
          <w:id w:val="338509084"/>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 xml:space="preserve">  No</w:t>
      </w:r>
    </w:p>
    <w:p w14:paraId="311721D2" w14:textId="77777777" w:rsidR="009A27A6" w:rsidRPr="0082384A" w:rsidRDefault="009A27A6" w:rsidP="009A27A6">
      <w:pPr>
        <w:rPr>
          <w:rFonts w:ascii="Arial" w:hAnsi="Arial" w:cs="Arial"/>
        </w:rPr>
      </w:pPr>
      <w:r w:rsidRPr="0082384A">
        <w:rPr>
          <w:rFonts w:ascii="Arial" w:hAnsi="Arial" w:cs="Arial"/>
        </w:rPr>
        <w:t>Dates of Transfer/Availability___________________ (month/day/year)</w:t>
      </w:r>
    </w:p>
    <w:p w14:paraId="472ECC97" w14:textId="77777777" w:rsidR="009A27A6" w:rsidRPr="0082384A" w:rsidRDefault="009A27A6" w:rsidP="009A27A6">
      <w:pPr>
        <w:rPr>
          <w:rFonts w:ascii="Arial" w:hAnsi="Arial" w:cs="Arial"/>
        </w:rPr>
      </w:pPr>
      <w:r w:rsidRPr="0082384A">
        <w:rPr>
          <w:rFonts w:ascii="Arial" w:hAnsi="Arial" w:cs="Arial"/>
          <w:b/>
        </w:rPr>
        <w:t>Name of Financial Institution currently holding Third-party cash matching funds to be transferred to Intended Recipient</w:t>
      </w:r>
      <w:r w:rsidRPr="0082384A">
        <w:rPr>
          <w:rFonts w:ascii="Arial" w:hAnsi="Arial" w:cs="Arial"/>
        </w:rPr>
        <w:t>:  __________________________________________________________________</w:t>
      </w:r>
    </w:p>
    <w:p w14:paraId="5E41EAB1" w14:textId="2B8FE83E" w:rsidR="009A27A6" w:rsidRPr="0082384A" w:rsidRDefault="009A27A6" w:rsidP="009A27A6">
      <w:pPr>
        <w:rPr>
          <w:rFonts w:ascii="Arial" w:hAnsi="Arial" w:cs="Arial"/>
        </w:rPr>
      </w:pPr>
      <w:r w:rsidRPr="0082384A">
        <w:rPr>
          <w:rFonts w:ascii="Arial" w:hAnsi="Arial" w:cs="Arial"/>
        </w:rPr>
        <w:t xml:space="preserve">Does your organization understand that cash matching contributions from third-parties cannot be used to provide services which directly benefit the third-party contributor, and that contributors of cash matching funds may not limit how or where the funds are used?  </w:t>
      </w:r>
      <w:r w:rsidRPr="0082384A">
        <w:rPr>
          <w:rFonts w:ascii="Arial" w:hAnsi="Arial" w:cs="Arial"/>
        </w:rPr>
        <w:tab/>
      </w:r>
      <w:sdt>
        <w:sdtPr>
          <w:rPr>
            <w:rFonts w:ascii="Arial" w:hAnsi="Arial" w:cs="Arial"/>
          </w:rPr>
          <w:id w:val="-597952763"/>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Yes</w:t>
      </w:r>
      <w:r w:rsidR="00432543" w:rsidRPr="0082384A">
        <w:rPr>
          <w:rFonts w:ascii="Arial" w:hAnsi="Arial" w:cs="Arial"/>
        </w:rPr>
        <w:tab/>
      </w:r>
      <w:sdt>
        <w:sdtPr>
          <w:rPr>
            <w:rFonts w:ascii="Arial" w:hAnsi="Arial" w:cs="Arial"/>
          </w:rPr>
          <w:id w:val="1207218820"/>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 xml:space="preserve">  No</w:t>
      </w:r>
    </w:p>
    <w:p w14:paraId="11A17693" w14:textId="2E0C448A" w:rsidR="00EF3F22" w:rsidRPr="0082384A" w:rsidRDefault="009A27A6" w:rsidP="00EF3F22">
      <w:pPr>
        <w:rPr>
          <w:rFonts w:ascii="Arial" w:hAnsi="Arial" w:cs="Arial"/>
          <w:b/>
        </w:rPr>
      </w:pPr>
      <w:r w:rsidRPr="0082384A">
        <w:rPr>
          <w:rFonts w:ascii="Arial" w:hAnsi="Arial" w:cs="Arial"/>
          <w:b/>
        </w:rPr>
        <w:t>Has your organization approved the Third-Party CASH transfer amount and VAPG general purpose?</w:t>
      </w:r>
    </w:p>
    <w:p w14:paraId="7A4E920E" w14:textId="7A7FE936" w:rsidR="009A27A6" w:rsidRPr="0082384A" w:rsidRDefault="009A27A6" w:rsidP="009A27A6">
      <w:pPr>
        <w:rPr>
          <w:rFonts w:ascii="Arial" w:hAnsi="Arial" w:cs="Arial"/>
        </w:rPr>
      </w:pPr>
      <w:r w:rsidRPr="0082384A">
        <w:rPr>
          <w:rFonts w:ascii="Arial" w:hAnsi="Arial" w:cs="Arial"/>
        </w:rPr>
        <w:t xml:space="preserve"> </w:t>
      </w:r>
      <w:sdt>
        <w:sdtPr>
          <w:rPr>
            <w:rFonts w:ascii="Arial" w:hAnsi="Arial" w:cs="Arial"/>
          </w:rPr>
          <w:id w:val="-48236119"/>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 xml:space="preserve"> Yes</w:t>
      </w:r>
      <w:r w:rsidR="00EF3F22" w:rsidRPr="0082384A">
        <w:rPr>
          <w:rFonts w:ascii="Arial" w:hAnsi="Arial" w:cs="Arial"/>
        </w:rPr>
        <w:tab/>
      </w:r>
      <w:sdt>
        <w:sdtPr>
          <w:rPr>
            <w:rFonts w:ascii="Arial" w:hAnsi="Arial" w:cs="Arial"/>
          </w:rPr>
          <w:id w:val="2057122377"/>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 xml:space="preserve"> No</w:t>
      </w:r>
      <w:r w:rsidR="00EF3F22" w:rsidRPr="0082384A">
        <w:rPr>
          <w:rFonts w:ascii="Arial" w:hAnsi="Arial" w:cs="Arial"/>
        </w:rPr>
        <w:tab/>
      </w:r>
      <w:r w:rsidRPr="0082384A">
        <w:rPr>
          <w:rFonts w:ascii="Arial" w:hAnsi="Arial" w:cs="Arial"/>
        </w:rPr>
        <w:t>Date of Approval______________</w:t>
      </w:r>
      <w:r w:rsidR="00EF3F22" w:rsidRPr="0082384A">
        <w:rPr>
          <w:rFonts w:ascii="Arial" w:hAnsi="Arial" w:cs="Arial"/>
        </w:rPr>
        <w:tab/>
      </w:r>
      <w:sdt>
        <w:sdtPr>
          <w:rPr>
            <w:rFonts w:ascii="Arial" w:hAnsi="Arial" w:cs="Arial"/>
          </w:rPr>
          <w:id w:val="-2085598117"/>
          <w14:checkbox>
            <w14:checked w14:val="0"/>
            <w14:checkedState w14:val="2612" w14:font="MS Gothic"/>
            <w14:uncheckedState w14:val="2610" w14:font="MS Gothic"/>
          </w14:checkbox>
        </w:sdtPr>
        <w:sdtEndPr/>
        <w:sdtContent>
          <w:r w:rsidRPr="0082384A">
            <w:rPr>
              <w:rFonts w:ascii="Segoe UI Symbol" w:eastAsia="MS Gothic" w:hAnsi="Segoe UI Symbol" w:cs="Segoe UI Symbol"/>
            </w:rPr>
            <w:t>☐</w:t>
          </w:r>
        </w:sdtContent>
      </w:sdt>
      <w:r w:rsidRPr="0082384A">
        <w:rPr>
          <w:rFonts w:ascii="Arial" w:hAnsi="Arial" w:cs="Arial"/>
        </w:rPr>
        <w:t xml:space="preserve"> N/A</w:t>
      </w:r>
    </w:p>
    <w:p w14:paraId="26400E8F" w14:textId="77777777" w:rsidR="009A27A6" w:rsidRPr="0082384A" w:rsidRDefault="009A27A6" w:rsidP="009A27A6">
      <w:pPr>
        <w:rPr>
          <w:rFonts w:ascii="Arial" w:hAnsi="Arial" w:cs="Arial"/>
          <w:b/>
        </w:rPr>
      </w:pPr>
      <w:r w:rsidRPr="0082384A">
        <w:rPr>
          <w:rFonts w:ascii="Arial" w:hAnsi="Arial" w:cs="Arial"/>
          <w:b/>
        </w:rPr>
        <w:t>Print Name of Authorized Representative</w:t>
      </w:r>
    </w:p>
    <w:p w14:paraId="027B5D6B" w14:textId="00587920" w:rsidR="009A27A6" w:rsidRPr="0082384A" w:rsidRDefault="009A27A6" w:rsidP="009A27A6">
      <w:pPr>
        <w:rPr>
          <w:rFonts w:ascii="Arial" w:hAnsi="Arial" w:cs="Arial"/>
        </w:rPr>
      </w:pPr>
      <w:r w:rsidRPr="0082384A">
        <w:rPr>
          <w:rFonts w:ascii="Arial" w:hAnsi="Arial" w:cs="Arial"/>
          <w:b/>
        </w:rPr>
        <w:t>For Third-Party Organization</w:t>
      </w:r>
      <w:r w:rsidRPr="0082384A">
        <w:rPr>
          <w:rFonts w:ascii="Arial" w:hAnsi="Arial" w:cs="Arial"/>
        </w:rPr>
        <w:t xml:space="preserve">: </w:t>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t>________________________________________</w:t>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t>____________________________</w:t>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r>
      <w:r w:rsidRPr="0082384A">
        <w:rPr>
          <w:rFonts w:ascii="Arial" w:hAnsi="Arial" w:cs="Arial"/>
        </w:rPr>
        <w:softHyphen/>
        <w:t>_</w:t>
      </w:r>
    </w:p>
    <w:p w14:paraId="21454107" w14:textId="050699D3" w:rsidR="009A27A6" w:rsidRPr="0082384A" w:rsidRDefault="009A27A6" w:rsidP="009A27A6">
      <w:pPr>
        <w:rPr>
          <w:rFonts w:ascii="Arial" w:hAnsi="Arial" w:cs="Arial"/>
        </w:rPr>
      </w:pPr>
      <w:r w:rsidRPr="0082384A">
        <w:rPr>
          <w:rFonts w:ascii="Arial" w:hAnsi="Arial" w:cs="Arial"/>
          <w:b/>
        </w:rPr>
        <w:t>Title of Authorized Representative</w:t>
      </w:r>
      <w:r w:rsidRPr="0082384A">
        <w:rPr>
          <w:rFonts w:ascii="Arial" w:hAnsi="Arial" w:cs="Arial"/>
        </w:rPr>
        <w:t>:  ___________</w:t>
      </w:r>
      <w:r w:rsidR="0097199C" w:rsidRPr="0082384A">
        <w:rPr>
          <w:rFonts w:ascii="Arial" w:hAnsi="Arial" w:cs="Arial"/>
        </w:rPr>
        <w:t>__</w:t>
      </w:r>
      <w:r w:rsidRPr="0082384A">
        <w:rPr>
          <w:rFonts w:ascii="Arial" w:hAnsi="Arial" w:cs="Arial"/>
        </w:rPr>
        <w:t>___________________________________________________</w:t>
      </w:r>
    </w:p>
    <w:p w14:paraId="3A566A11" w14:textId="60F48C71" w:rsidR="009A27A6" w:rsidRPr="0082384A" w:rsidRDefault="009A27A6" w:rsidP="009A27A6">
      <w:pPr>
        <w:rPr>
          <w:rFonts w:ascii="Arial" w:hAnsi="Arial" w:cs="Arial"/>
          <w:b/>
          <w:u w:val="single"/>
        </w:rPr>
      </w:pPr>
      <w:r w:rsidRPr="0082384A">
        <w:rPr>
          <w:rFonts w:ascii="Arial" w:hAnsi="Arial" w:cs="Arial"/>
          <w:b/>
        </w:rPr>
        <w:t>Signature of Authorized Representative</w:t>
      </w:r>
      <w:r w:rsidRPr="0082384A">
        <w:rPr>
          <w:rFonts w:ascii="Arial" w:hAnsi="Arial" w:cs="Arial"/>
        </w:rPr>
        <w:t xml:space="preserve">:  ______________________________________ </w:t>
      </w:r>
      <w:r w:rsidRPr="0082384A">
        <w:rPr>
          <w:rFonts w:ascii="Arial" w:hAnsi="Arial" w:cs="Arial"/>
          <w:b/>
        </w:rPr>
        <w:t>Date</w:t>
      </w:r>
      <w:r w:rsidRPr="0082384A">
        <w:rPr>
          <w:rFonts w:ascii="Arial" w:hAnsi="Arial" w:cs="Arial"/>
        </w:rPr>
        <w:t xml:space="preserve">:  </w:t>
      </w:r>
      <w:r w:rsidR="0097199C" w:rsidRPr="0082384A">
        <w:rPr>
          <w:rFonts w:ascii="Arial" w:hAnsi="Arial" w:cs="Arial"/>
        </w:rPr>
        <w:t>_______</w:t>
      </w:r>
      <w:r w:rsidRPr="0082384A">
        <w:rPr>
          <w:rFonts w:ascii="Arial" w:hAnsi="Arial" w:cs="Arial"/>
        </w:rPr>
        <w:t>__________</w:t>
      </w:r>
    </w:p>
    <w:p w14:paraId="202FCEFE" w14:textId="20BCBA19" w:rsidR="0097199C" w:rsidRPr="0082384A" w:rsidRDefault="0097199C" w:rsidP="009A27A6">
      <w:pPr>
        <w:rPr>
          <w:rFonts w:ascii="Arial" w:hAnsi="Arial" w:cs="Arial"/>
        </w:rPr>
        <w:sectPr w:rsidR="0097199C" w:rsidRPr="0082384A" w:rsidSect="00B76EE7">
          <w:headerReference w:type="even" r:id="rId43"/>
          <w:headerReference w:type="default" r:id="rId44"/>
          <w:pgSz w:w="12240" w:h="15840" w:code="1"/>
          <w:pgMar w:top="1490" w:right="720" w:bottom="1080" w:left="720" w:header="720" w:footer="120" w:gutter="0"/>
          <w:cols w:space="720"/>
          <w:titlePg/>
          <w:docGrid w:linePitch="360"/>
        </w:sectPr>
      </w:pPr>
    </w:p>
    <w:p w14:paraId="48DA8488" w14:textId="77777777" w:rsidR="009A27A6" w:rsidRPr="001955A5" w:rsidRDefault="009A27A6" w:rsidP="006526F3">
      <w:pPr>
        <w:pStyle w:val="Heading2Special"/>
        <w:rPr>
          <w:rFonts w:ascii="Arial" w:hAnsi="Arial" w:cs="Arial"/>
          <w:sz w:val="20"/>
          <w:szCs w:val="20"/>
          <w:u w:val="single"/>
        </w:rPr>
      </w:pPr>
      <w:bookmarkStart w:id="69" w:name="_Toc359845000"/>
      <w:bookmarkStart w:id="70" w:name="_Toc27557227"/>
      <w:r w:rsidRPr="001955A5">
        <w:rPr>
          <w:rFonts w:ascii="Arial" w:hAnsi="Arial" w:cs="Arial"/>
          <w:sz w:val="20"/>
          <w:szCs w:val="20"/>
        </w:rPr>
        <w:lastRenderedPageBreak/>
        <w:t xml:space="preserve">APPENDIX </w:t>
      </w:r>
      <w:r w:rsidR="002B3DB6" w:rsidRPr="001955A5">
        <w:rPr>
          <w:rFonts w:ascii="Arial" w:hAnsi="Arial" w:cs="Arial"/>
          <w:sz w:val="20"/>
          <w:szCs w:val="20"/>
        </w:rPr>
        <w:t>D</w:t>
      </w:r>
      <w:r w:rsidRPr="001955A5">
        <w:rPr>
          <w:rFonts w:ascii="Arial" w:hAnsi="Arial" w:cs="Arial"/>
          <w:sz w:val="20"/>
          <w:szCs w:val="20"/>
        </w:rPr>
        <w:t xml:space="preserve">.5 Verification of Matching Contribution:  </w:t>
      </w:r>
      <w:r w:rsidRPr="001955A5">
        <w:rPr>
          <w:rFonts w:ascii="Arial" w:hAnsi="Arial" w:cs="Arial"/>
          <w:sz w:val="20"/>
          <w:szCs w:val="20"/>
          <w:u w:val="single"/>
        </w:rPr>
        <w:t>Third-Party In-Kind</w:t>
      </w:r>
      <w:bookmarkEnd w:id="69"/>
      <w:bookmarkEnd w:id="70"/>
    </w:p>
    <w:p w14:paraId="021B3FF5" w14:textId="77777777" w:rsidR="009A27A6" w:rsidRPr="0082384A" w:rsidRDefault="009A27A6" w:rsidP="006526F3">
      <w:pPr>
        <w:jc w:val="right"/>
        <w:rPr>
          <w:rFonts w:ascii="Arial" w:hAnsi="Arial" w:cs="Arial"/>
          <w:sz w:val="18"/>
          <w:szCs w:val="18"/>
        </w:rPr>
      </w:pPr>
      <w:r w:rsidRPr="0082384A">
        <w:rPr>
          <w:rFonts w:ascii="Arial" w:hAnsi="Arial" w:cs="Arial"/>
          <w:sz w:val="18"/>
          <w:szCs w:val="18"/>
        </w:rPr>
        <w:t xml:space="preserve"> Page 1 of 2</w:t>
      </w:r>
    </w:p>
    <w:p w14:paraId="1EBCD147" w14:textId="2F89CA33" w:rsidR="00EF3F22" w:rsidRPr="0082384A" w:rsidRDefault="009A27A6" w:rsidP="00EF3F22">
      <w:pPr>
        <w:jc w:val="both"/>
        <w:rPr>
          <w:rFonts w:ascii="Arial" w:hAnsi="Arial" w:cs="Arial"/>
        </w:rPr>
      </w:pPr>
      <w:r w:rsidRPr="0082384A">
        <w:rPr>
          <w:rFonts w:ascii="Arial" w:hAnsi="Arial" w:cs="Arial"/>
          <w:i/>
        </w:rPr>
        <w:t xml:space="preserve">Use of this form is optional, but </w:t>
      </w:r>
      <w:r w:rsidR="003202F1" w:rsidRPr="0082384A">
        <w:rPr>
          <w:rFonts w:ascii="Arial" w:hAnsi="Arial" w:cs="Arial"/>
          <w:i/>
        </w:rPr>
        <w:t xml:space="preserve">highly </w:t>
      </w:r>
      <w:r w:rsidRPr="0082384A">
        <w:rPr>
          <w:rFonts w:ascii="Arial" w:hAnsi="Arial" w:cs="Arial"/>
          <w:i/>
        </w:rPr>
        <w:t xml:space="preserve">recommended. </w:t>
      </w:r>
      <w:r w:rsidR="00DA475E" w:rsidRPr="0082384A">
        <w:rPr>
          <w:rFonts w:ascii="Arial" w:hAnsi="Arial" w:cs="Arial"/>
          <w:i/>
        </w:rPr>
        <w:t xml:space="preserve">If you choose not to use this form, you must provide ALL of the information requested below in a similar </w:t>
      </w:r>
      <w:r w:rsidR="0070755D" w:rsidRPr="0082384A">
        <w:rPr>
          <w:rFonts w:ascii="Arial" w:hAnsi="Arial" w:cs="Arial"/>
          <w:i/>
        </w:rPr>
        <w:t>format and</w:t>
      </w:r>
      <w:r w:rsidR="00DA475E" w:rsidRPr="0082384A">
        <w:rPr>
          <w:rFonts w:ascii="Arial" w:hAnsi="Arial" w:cs="Arial"/>
          <w:i/>
        </w:rPr>
        <w:t xml:space="preserve"> include it in this Appendix.</w:t>
      </w:r>
      <w:r w:rsidRPr="0082384A">
        <w:rPr>
          <w:rFonts w:ascii="Arial" w:hAnsi="Arial" w:cs="Arial"/>
          <w:i/>
        </w:rPr>
        <w:t xml:space="preserve"> The Third-Party contributor may provide a signed letter with the following information or may complete and sign this form where indicated to describe (a) the nature of the goods and/or services to be donated, (b) the value of the goods and/or services to be donated with a description of the basis for the valuation, and (c) when the goods and/or services will be donated during the grant period</w:t>
      </w:r>
      <w:r w:rsidR="003202F1" w:rsidRPr="0082384A">
        <w:rPr>
          <w:rFonts w:ascii="Arial" w:hAnsi="Arial" w:cs="Arial"/>
        </w:rPr>
        <w:t xml:space="preserve"> </w:t>
      </w:r>
      <w:r w:rsidR="003202F1" w:rsidRPr="0082384A">
        <w:rPr>
          <w:rFonts w:ascii="Arial" w:hAnsi="Arial" w:cs="Arial"/>
          <w:i/>
        </w:rPr>
        <w:t>proposed in the SF424 form and Section 5.4(2)a</w:t>
      </w:r>
      <w:r w:rsidRPr="0082384A">
        <w:rPr>
          <w:rFonts w:ascii="Arial" w:hAnsi="Arial" w:cs="Arial"/>
          <w:i/>
        </w:rPr>
        <w:t>, including specific dates (month/day/year) within the grant period when the matching contributions will be made available</w:t>
      </w:r>
      <w:r w:rsidRPr="0082384A">
        <w:rPr>
          <w:rFonts w:ascii="Arial" w:hAnsi="Arial" w:cs="Arial"/>
        </w:rPr>
        <w:t>.</w:t>
      </w:r>
    </w:p>
    <w:p w14:paraId="01764DB8" w14:textId="65FC7B41" w:rsidR="009A27A6" w:rsidRPr="001955A5" w:rsidRDefault="00EF3F22" w:rsidP="001955A5">
      <w:pPr>
        <w:jc w:val="both"/>
        <w:rPr>
          <w:rFonts w:ascii="Arial" w:hAnsi="Arial" w:cs="Arial"/>
        </w:rPr>
      </w:pPr>
      <w:r w:rsidRPr="0082384A">
        <w:rPr>
          <w:rFonts w:ascii="Arial" w:hAnsi="Arial" w:cs="Arial"/>
        </w:rPr>
        <w:t xml:space="preserve"> </w:t>
      </w:r>
      <w:r w:rsidR="009A27A6" w:rsidRPr="001955A5">
        <w:rPr>
          <w:rFonts w:ascii="Arial" w:hAnsi="Arial" w:cs="Arial"/>
        </w:rPr>
        <w:t xml:space="preserve">For purposes of facilitating the Work Plan and Budget Activities identified in the associated </w:t>
      </w:r>
      <w:r w:rsidR="00D21EB2" w:rsidRPr="001955A5">
        <w:rPr>
          <w:rFonts w:ascii="Arial" w:hAnsi="Arial" w:cs="Arial"/>
        </w:rPr>
        <w:t xml:space="preserve">FY2015 </w:t>
      </w:r>
      <w:r w:rsidR="009A27A6" w:rsidRPr="001955A5">
        <w:rPr>
          <w:rFonts w:ascii="Arial" w:hAnsi="Arial" w:cs="Arial"/>
        </w:rPr>
        <w:t>Value-Added Producer Grant (VAPG) application, and as an Authorized Representative of the third-party organization identified below, I verify and confirm the following information:</w:t>
      </w:r>
    </w:p>
    <w:p w14:paraId="62306617" w14:textId="77777777" w:rsidR="0097199C" w:rsidRPr="001955A5" w:rsidRDefault="009A27A6" w:rsidP="001955A5">
      <w:pPr>
        <w:spacing w:after="0" w:line="240" w:lineRule="auto"/>
        <w:rPr>
          <w:rFonts w:ascii="Arial" w:hAnsi="Arial" w:cs="Arial"/>
        </w:rPr>
      </w:pPr>
      <w:r w:rsidRPr="001955A5">
        <w:rPr>
          <w:rFonts w:ascii="Arial" w:hAnsi="Arial" w:cs="Arial"/>
          <w:b/>
        </w:rPr>
        <w:t>Legal Name and Address of Third-Party Providing In-Kind Contribution</w:t>
      </w:r>
      <w:r w:rsidRPr="001955A5">
        <w:rPr>
          <w:rFonts w:ascii="Arial" w:hAnsi="Arial" w:cs="Arial"/>
        </w:rPr>
        <w:t xml:space="preserve">: </w:t>
      </w:r>
    </w:p>
    <w:p w14:paraId="75C97235" w14:textId="77777777" w:rsidR="009A27A6" w:rsidRPr="001955A5" w:rsidRDefault="009A27A6" w:rsidP="001955A5">
      <w:pPr>
        <w:spacing w:before="0" w:line="240" w:lineRule="auto"/>
        <w:rPr>
          <w:rFonts w:ascii="Arial" w:hAnsi="Arial" w:cs="Arial"/>
        </w:rPr>
      </w:pPr>
      <w:r w:rsidRPr="001955A5">
        <w:rPr>
          <w:rFonts w:ascii="Arial" w:hAnsi="Arial" w:cs="Arial"/>
        </w:rPr>
        <w:t>_________________________________________________________________________________________</w:t>
      </w:r>
    </w:p>
    <w:p w14:paraId="4C2F4859" w14:textId="77777777" w:rsidR="009A27A6" w:rsidRPr="001955A5" w:rsidRDefault="009A27A6" w:rsidP="001955A5">
      <w:pPr>
        <w:spacing w:before="0" w:after="0" w:line="240" w:lineRule="auto"/>
        <w:rPr>
          <w:rFonts w:ascii="Arial" w:hAnsi="Arial" w:cs="Arial"/>
        </w:rPr>
      </w:pPr>
      <w:r w:rsidRPr="001955A5">
        <w:rPr>
          <w:rFonts w:ascii="Arial" w:hAnsi="Arial" w:cs="Arial"/>
        </w:rPr>
        <w:t>_________________________________________________________________________________________</w:t>
      </w:r>
    </w:p>
    <w:p w14:paraId="4CF76A27" w14:textId="77777777" w:rsidR="009A27A6" w:rsidRPr="001955A5" w:rsidRDefault="009A27A6" w:rsidP="001955A5">
      <w:pPr>
        <w:spacing w:before="0" w:after="0" w:line="240" w:lineRule="auto"/>
        <w:rPr>
          <w:rFonts w:ascii="Arial" w:hAnsi="Arial" w:cs="Arial"/>
        </w:rPr>
      </w:pPr>
      <w:r w:rsidRPr="001955A5">
        <w:rPr>
          <w:rFonts w:ascii="Arial" w:hAnsi="Arial" w:cs="Arial"/>
          <w:b/>
        </w:rPr>
        <w:t>Legal Name of Intended Recipient of Third-Party In-Kind Contribution</w:t>
      </w:r>
      <w:r w:rsidRPr="001955A5">
        <w:rPr>
          <w:rFonts w:ascii="Arial" w:hAnsi="Arial" w:cs="Arial"/>
        </w:rPr>
        <w:t xml:space="preserve">: </w:t>
      </w:r>
    </w:p>
    <w:p w14:paraId="6D06E72D" w14:textId="0FDF7535" w:rsidR="009A27A6" w:rsidRPr="001955A5" w:rsidRDefault="009A27A6" w:rsidP="001955A5">
      <w:pPr>
        <w:spacing w:before="0" w:line="240" w:lineRule="auto"/>
        <w:rPr>
          <w:rFonts w:ascii="Arial" w:hAnsi="Arial" w:cs="Arial"/>
        </w:rPr>
      </w:pPr>
      <w:r w:rsidRPr="001955A5">
        <w:rPr>
          <w:rFonts w:ascii="Arial" w:hAnsi="Arial" w:cs="Arial"/>
        </w:rPr>
        <w:t>______________________________________________________________________</w:t>
      </w:r>
      <w:r w:rsidR="0097199C" w:rsidRPr="001955A5">
        <w:rPr>
          <w:rFonts w:ascii="Arial" w:hAnsi="Arial" w:cs="Arial"/>
        </w:rPr>
        <w:t>________</w:t>
      </w:r>
      <w:r w:rsidRPr="001955A5">
        <w:rPr>
          <w:rFonts w:ascii="Arial" w:hAnsi="Arial" w:cs="Arial"/>
        </w:rPr>
        <w:t>___________</w:t>
      </w:r>
    </w:p>
    <w:p w14:paraId="3CDF9F49" w14:textId="77777777" w:rsidR="009A27A6" w:rsidRPr="001955A5" w:rsidRDefault="009A27A6" w:rsidP="009A27A6">
      <w:pPr>
        <w:rPr>
          <w:rFonts w:ascii="Arial" w:hAnsi="Arial" w:cs="Arial"/>
        </w:rPr>
      </w:pPr>
      <w:r w:rsidRPr="001955A5">
        <w:rPr>
          <w:rFonts w:ascii="Arial" w:hAnsi="Arial" w:cs="Arial"/>
          <w:b/>
          <w:i/>
          <w:u w:val="single"/>
        </w:rPr>
        <w:t>Value of All Third-Party In-Kind Donation</w:t>
      </w:r>
      <w:r w:rsidRPr="001955A5">
        <w:rPr>
          <w:rFonts w:ascii="Arial" w:hAnsi="Arial" w:cs="Arial"/>
          <w:b/>
        </w:rPr>
        <w:t xml:space="preserve"> for Eligible Project Purposes</w:t>
      </w:r>
      <w:r w:rsidRPr="001955A5">
        <w:rPr>
          <w:rFonts w:ascii="Arial" w:hAnsi="Arial" w:cs="Arial"/>
        </w:rPr>
        <w:t>: $______________________</w:t>
      </w:r>
    </w:p>
    <w:p w14:paraId="69EE89C2" w14:textId="77777777" w:rsidR="009A27A6" w:rsidRPr="001955A5" w:rsidRDefault="009A27A6" w:rsidP="009A27A6">
      <w:pPr>
        <w:rPr>
          <w:rFonts w:ascii="Arial" w:hAnsi="Arial" w:cs="Arial"/>
        </w:rPr>
      </w:pPr>
    </w:p>
    <w:p w14:paraId="7F27DA4C" w14:textId="77777777" w:rsidR="009A27A6" w:rsidRPr="00C732AF" w:rsidRDefault="009A27A6" w:rsidP="009A27A6">
      <w:pPr>
        <w:jc w:val="center"/>
        <w:rPr>
          <w:rFonts w:ascii="Arial" w:hAnsi="Arial" w:cs="Arial"/>
          <w:b/>
          <w:color w:val="0070C0"/>
        </w:rPr>
      </w:pPr>
      <w:r w:rsidRPr="00C732AF">
        <w:rPr>
          <w:rFonts w:ascii="Arial" w:hAnsi="Arial" w:cs="Arial"/>
          <w:b/>
          <w:color w:val="0070C0"/>
        </w:rPr>
        <w:t>PLEASE PROVIDE THE FOLLOWING DOCUMENTATION</w:t>
      </w:r>
    </w:p>
    <w:p w14:paraId="525038F7" w14:textId="09BD67CA" w:rsidR="009A27A6" w:rsidRPr="001955A5" w:rsidRDefault="009A27A6" w:rsidP="009A27A6">
      <w:pPr>
        <w:rPr>
          <w:rFonts w:ascii="Arial" w:hAnsi="Arial" w:cs="Arial"/>
        </w:rPr>
      </w:pPr>
      <w:r w:rsidRPr="001955A5">
        <w:rPr>
          <w:rFonts w:ascii="Arial" w:hAnsi="Arial" w:cs="Arial"/>
        </w:rPr>
        <w:t xml:space="preserve">For </w:t>
      </w:r>
      <w:r w:rsidRPr="001955A5">
        <w:rPr>
          <w:rFonts w:ascii="Arial" w:hAnsi="Arial" w:cs="Arial"/>
          <w:b/>
          <w:i/>
          <w:u w:val="single"/>
        </w:rPr>
        <w:t>Third-Party In-Kind Contributions</w:t>
      </w:r>
      <w:r w:rsidRPr="001955A5">
        <w:rPr>
          <w:rFonts w:ascii="Arial" w:hAnsi="Arial" w:cs="Arial"/>
        </w:rPr>
        <w:t xml:space="preserve">, provide the following information for each good or service </w:t>
      </w:r>
      <w:r w:rsidR="00DC65E8" w:rsidRPr="001955A5">
        <w:rPr>
          <w:rFonts w:ascii="Arial" w:hAnsi="Arial" w:cs="Arial"/>
        </w:rPr>
        <w:t>provided</w:t>
      </w:r>
      <w:r w:rsidRPr="001955A5">
        <w:rPr>
          <w:rFonts w:ascii="Arial" w:hAnsi="Arial" w:cs="Arial"/>
        </w:rPr>
        <w:t xml:space="preserve">.  Please see </w:t>
      </w:r>
      <w:r w:rsidR="00E755B3" w:rsidRPr="001955A5">
        <w:rPr>
          <w:rFonts w:ascii="Arial" w:hAnsi="Arial" w:cs="Arial"/>
        </w:rPr>
        <w:t xml:space="preserve">7 CFR 4284.926 </w:t>
      </w:r>
      <w:r w:rsidRPr="001955A5">
        <w:rPr>
          <w:rFonts w:ascii="Arial" w:hAnsi="Arial" w:cs="Arial"/>
        </w:rPr>
        <w:t xml:space="preserve">for examples of in-kind contributions that are not eligible.   Organizations contributing the services of affiliated volunteers must provide verification for </w:t>
      </w:r>
      <w:r w:rsidRPr="001955A5">
        <w:rPr>
          <w:rFonts w:ascii="Arial" w:hAnsi="Arial" w:cs="Arial"/>
          <w:i/>
        </w:rPr>
        <w:t>each individual volunteer</w:t>
      </w:r>
      <w:r w:rsidRPr="001955A5">
        <w:rPr>
          <w:rFonts w:ascii="Arial" w:hAnsi="Arial" w:cs="Arial"/>
        </w:rPr>
        <w:t>.  Verification for in-kind contributions that are over-valued will not be accepted.</w:t>
      </w:r>
      <w:r w:rsidR="00EF3F22" w:rsidRPr="001955A5">
        <w:rPr>
          <w:rFonts w:ascii="Arial" w:hAnsi="Arial" w:cs="Arial"/>
        </w:rPr>
        <w:t xml:space="preserve"> </w:t>
      </w:r>
    </w:p>
    <w:p w14:paraId="6AA6418E" w14:textId="77777777" w:rsidR="009A27A6" w:rsidRPr="001955A5" w:rsidRDefault="009A27A6" w:rsidP="009A27A6">
      <w:pPr>
        <w:rPr>
          <w:rFonts w:ascii="Arial" w:hAnsi="Arial" w:cs="Arial"/>
        </w:rPr>
      </w:pPr>
      <w:r w:rsidRPr="001955A5">
        <w:rPr>
          <w:rFonts w:ascii="Arial" w:hAnsi="Arial" w:cs="Arial"/>
        </w:rPr>
        <w:t>1)</w:t>
      </w:r>
      <w:r w:rsidRPr="001955A5">
        <w:rPr>
          <w:rFonts w:ascii="Arial" w:hAnsi="Arial" w:cs="Arial"/>
        </w:rPr>
        <w:tab/>
        <w:t>Description of the good or service</w:t>
      </w:r>
    </w:p>
    <w:p w14:paraId="072DDF06" w14:textId="77777777" w:rsidR="009A27A6" w:rsidRPr="001955A5" w:rsidRDefault="009A27A6" w:rsidP="009A27A6">
      <w:pPr>
        <w:rPr>
          <w:rFonts w:ascii="Arial" w:hAnsi="Arial" w:cs="Arial"/>
        </w:rPr>
      </w:pPr>
      <w:r w:rsidRPr="001955A5">
        <w:rPr>
          <w:rFonts w:ascii="Arial" w:hAnsi="Arial" w:cs="Arial"/>
        </w:rPr>
        <w:t>2)</w:t>
      </w:r>
      <w:r w:rsidRPr="001955A5">
        <w:rPr>
          <w:rFonts w:ascii="Arial" w:hAnsi="Arial" w:cs="Arial"/>
        </w:rPr>
        <w:tab/>
        <w:t>How the good or service will be used in the project</w:t>
      </w:r>
    </w:p>
    <w:p w14:paraId="05D19504" w14:textId="77777777" w:rsidR="009A27A6" w:rsidRPr="001955A5" w:rsidRDefault="009A27A6" w:rsidP="009A27A6">
      <w:pPr>
        <w:rPr>
          <w:rFonts w:ascii="Arial" w:hAnsi="Arial" w:cs="Arial"/>
        </w:rPr>
      </w:pPr>
      <w:r w:rsidRPr="001955A5">
        <w:rPr>
          <w:rFonts w:ascii="Arial" w:hAnsi="Arial" w:cs="Arial"/>
        </w:rPr>
        <w:t>3)</w:t>
      </w:r>
      <w:r w:rsidRPr="001955A5">
        <w:rPr>
          <w:rFonts w:ascii="Arial" w:hAnsi="Arial" w:cs="Arial"/>
        </w:rPr>
        <w:tab/>
        <w:t xml:space="preserve">When the good or service will be </w:t>
      </w:r>
      <w:r w:rsidR="00DC65E8" w:rsidRPr="001955A5">
        <w:rPr>
          <w:rFonts w:ascii="Arial" w:hAnsi="Arial" w:cs="Arial"/>
        </w:rPr>
        <w:t>provided</w:t>
      </w:r>
    </w:p>
    <w:p w14:paraId="544E77E5" w14:textId="77777777" w:rsidR="009A27A6" w:rsidRPr="001955A5" w:rsidRDefault="009A27A6" w:rsidP="009A27A6">
      <w:pPr>
        <w:rPr>
          <w:rFonts w:ascii="Arial" w:hAnsi="Arial" w:cs="Arial"/>
        </w:rPr>
      </w:pPr>
      <w:r w:rsidRPr="001955A5">
        <w:rPr>
          <w:rFonts w:ascii="Arial" w:hAnsi="Arial" w:cs="Arial"/>
        </w:rPr>
        <w:t>4)</w:t>
      </w:r>
      <w:r w:rsidRPr="001955A5">
        <w:rPr>
          <w:rFonts w:ascii="Arial" w:hAnsi="Arial" w:cs="Arial"/>
        </w:rPr>
        <w:tab/>
        <w:t>Value of the good or service</w:t>
      </w:r>
    </w:p>
    <w:p w14:paraId="615A63EE" w14:textId="77777777" w:rsidR="009A27A6" w:rsidRPr="001955A5" w:rsidRDefault="009A27A6" w:rsidP="009A27A6">
      <w:pPr>
        <w:rPr>
          <w:rFonts w:ascii="Arial" w:hAnsi="Arial" w:cs="Arial"/>
        </w:rPr>
      </w:pPr>
      <w:r w:rsidRPr="001955A5">
        <w:rPr>
          <w:rFonts w:ascii="Arial" w:hAnsi="Arial" w:cs="Arial"/>
        </w:rPr>
        <w:t>5)</w:t>
      </w:r>
      <w:r w:rsidRPr="001955A5">
        <w:rPr>
          <w:rFonts w:ascii="Arial" w:hAnsi="Arial" w:cs="Arial"/>
        </w:rPr>
        <w:tab/>
        <w:t xml:space="preserve">Basis for the valuation (include documentation) </w:t>
      </w:r>
    </w:p>
    <w:p w14:paraId="63B89633" w14:textId="77777777" w:rsidR="009A27A6" w:rsidRPr="001955A5" w:rsidRDefault="009A27A6" w:rsidP="009A27A6">
      <w:pPr>
        <w:rPr>
          <w:rFonts w:ascii="Arial" w:hAnsi="Arial" w:cs="Arial"/>
        </w:rPr>
      </w:pPr>
      <w:r w:rsidRPr="001955A5">
        <w:rPr>
          <w:rFonts w:ascii="Arial" w:hAnsi="Arial" w:cs="Arial"/>
        </w:rPr>
        <w:t>6)</w:t>
      </w:r>
      <w:r w:rsidRPr="001955A5">
        <w:rPr>
          <w:rFonts w:ascii="Arial" w:hAnsi="Arial" w:cs="Arial"/>
        </w:rPr>
        <w:tab/>
        <w:t xml:space="preserve">Total value for all goods and services </w:t>
      </w:r>
    </w:p>
    <w:p w14:paraId="78E6B413" w14:textId="77777777" w:rsidR="009A27A6" w:rsidRPr="00C732AF" w:rsidRDefault="009A27A6" w:rsidP="009A27A6">
      <w:pPr>
        <w:jc w:val="center"/>
        <w:rPr>
          <w:rFonts w:ascii="Arial" w:hAnsi="Arial" w:cs="Arial"/>
          <w:i/>
          <w:color w:val="0070C0"/>
        </w:rPr>
      </w:pPr>
      <w:r w:rsidRPr="00C732AF">
        <w:rPr>
          <w:rFonts w:ascii="Arial" w:hAnsi="Arial" w:cs="Arial"/>
          <w:i/>
          <w:color w:val="0070C0"/>
        </w:rPr>
        <w:t>[Insert documentation]</w:t>
      </w:r>
    </w:p>
    <w:p w14:paraId="573AF91B" w14:textId="77777777" w:rsidR="00D21EB2" w:rsidRPr="001955A5" w:rsidRDefault="00D21EB2" w:rsidP="009A27A6">
      <w:pPr>
        <w:jc w:val="center"/>
        <w:rPr>
          <w:rFonts w:ascii="Arial" w:hAnsi="Arial" w:cs="Arial"/>
          <w:i/>
          <w:color w:val="00B0F0"/>
        </w:rPr>
      </w:pPr>
    </w:p>
    <w:p w14:paraId="0C735A93" w14:textId="77777777" w:rsidR="00D21EB2" w:rsidRPr="00C732AF" w:rsidRDefault="00D21EB2" w:rsidP="009A27A6">
      <w:pPr>
        <w:jc w:val="center"/>
        <w:rPr>
          <w:rFonts w:ascii="Arial" w:hAnsi="Arial" w:cs="Arial"/>
          <w:i/>
          <w:color w:val="0070C0"/>
        </w:rPr>
      </w:pPr>
      <w:r w:rsidRPr="00C732AF">
        <w:rPr>
          <w:rFonts w:ascii="Arial" w:hAnsi="Arial" w:cs="Arial"/>
          <w:i/>
          <w:color w:val="0070C0"/>
        </w:rPr>
        <w:t>Continue to next page</w:t>
      </w:r>
    </w:p>
    <w:p w14:paraId="2EC560A4" w14:textId="77777777" w:rsidR="00D2612C" w:rsidRPr="001955A5" w:rsidRDefault="00D2612C" w:rsidP="00D2612C">
      <w:pPr>
        <w:jc w:val="center"/>
        <w:rPr>
          <w:rFonts w:ascii="Arial" w:hAnsi="Arial" w:cs="Arial"/>
        </w:rPr>
        <w:sectPr w:rsidR="00D2612C" w:rsidRPr="001955A5" w:rsidSect="001D2FDE">
          <w:headerReference w:type="even" r:id="rId45"/>
          <w:headerReference w:type="default" r:id="rId46"/>
          <w:headerReference w:type="first" r:id="rId47"/>
          <w:pgSz w:w="12240" w:h="15840" w:code="1"/>
          <w:pgMar w:top="1800" w:right="720" w:bottom="1080" w:left="720" w:header="720" w:footer="720" w:gutter="0"/>
          <w:cols w:space="720"/>
          <w:titlePg/>
          <w:docGrid w:linePitch="360"/>
        </w:sectPr>
      </w:pPr>
    </w:p>
    <w:p w14:paraId="651942DA" w14:textId="77777777" w:rsidR="00CF55EF" w:rsidRPr="001955A5" w:rsidRDefault="002B3DB6" w:rsidP="001955A5">
      <w:pPr>
        <w:spacing w:before="0" w:after="0" w:line="240" w:lineRule="auto"/>
        <w:jc w:val="right"/>
        <w:rPr>
          <w:rFonts w:ascii="Arial" w:hAnsi="Arial" w:cs="Arial"/>
          <w:sz w:val="18"/>
          <w:szCs w:val="18"/>
        </w:rPr>
      </w:pPr>
      <w:r w:rsidRPr="001955A5">
        <w:rPr>
          <w:rFonts w:ascii="Arial" w:hAnsi="Arial" w:cs="Arial"/>
          <w:sz w:val="18"/>
          <w:szCs w:val="18"/>
        </w:rPr>
        <w:lastRenderedPageBreak/>
        <w:t>D</w:t>
      </w:r>
      <w:r w:rsidR="007567F8" w:rsidRPr="001955A5">
        <w:rPr>
          <w:rFonts w:ascii="Arial" w:hAnsi="Arial" w:cs="Arial"/>
          <w:sz w:val="18"/>
          <w:szCs w:val="18"/>
        </w:rPr>
        <w:t xml:space="preserve">.5 </w:t>
      </w:r>
      <w:r w:rsidR="00CF55EF" w:rsidRPr="001955A5">
        <w:rPr>
          <w:rFonts w:ascii="Arial" w:hAnsi="Arial" w:cs="Arial"/>
          <w:sz w:val="18"/>
          <w:szCs w:val="18"/>
        </w:rPr>
        <w:t>Third-Party In-Kind</w:t>
      </w:r>
    </w:p>
    <w:p w14:paraId="152685C8" w14:textId="77777777" w:rsidR="009A27A6" w:rsidRPr="001955A5" w:rsidRDefault="009A27A6" w:rsidP="001955A5">
      <w:pPr>
        <w:spacing w:before="0" w:after="0" w:line="240" w:lineRule="auto"/>
        <w:jc w:val="right"/>
        <w:rPr>
          <w:rFonts w:ascii="Arial" w:hAnsi="Arial" w:cs="Arial"/>
          <w:sz w:val="18"/>
          <w:szCs w:val="18"/>
        </w:rPr>
      </w:pPr>
      <w:r w:rsidRPr="001955A5">
        <w:rPr>
          <w:rFonts w:ascii="Arial" w:hAnsi="Arial" w:cs="Arial"/>
          <w:sz w:val="18"/>
          <w:szCs w:val="18"/>
        </w:rPr>
        <w:t>Page 2 of 2</w:t>
      </w:r>
    </w:p>
    <w:p w14:paraId="01E7024E" w14:textId="77777777" w:rsidR="009A27A6" w:rsidRPr="001955A5" w:rsidRDefault="009A27A6" w:rsidP="009A27A6">
      <w:pPr>
        <w:rPr>
          <w:rFonts w:ascii="Arial" w:hAnsi="Arial" w:cs="Arial"/>
          <w:b/>
        </w:rPr>
      </w:pPr>
    </w:p>
    <w:p w14:paraId="16502A1A" w14:textId="77777777" w:rsidR="00D2612C" w:rsidRPr="001955A5" w:rsidRDefault="009A27A6" w:rsidP="009A27A6">
      <w:pPr>
        <w:rPr>
          <w:rFonts w:ascii="Arial" w:hAnsi="Arial" w:cs="Arial"/>
        </w:rPr>
      </w:pPr>
      <w:r w:rsidRPr="001955A5">
        <w:rPr>
          <w:rFonts w:ascii="Arial" w:hAnsi="Arial" w:cs="Arial"/>
          <w:b/>
        </w:rPr>
        <w:t>Will the third-party in-kind contribution be provided to the recipient during the proposed grant period</w:t>
      </w:r>
      <w:r w:rsidRPr="001955A5">
        <w:rPr>
          <w:rFonts w:ascii="Arial" w:hAnsi="Arial" w:cs="Arial"/>
        </w:rPr>
        <w:t>?</w:t>
      </w:r>
    </w:p>
    <w:p w14:paraId="1C6BF108" w14:textId="5D4685A8" w:rsidR="009A27A6" w:rsidRPr="001955A5" w:rsidRDefault="00F82343" w:rsidP="009A27A6">
      <w:pPr>
        <w:rPr>
          <w:rFonts w:ascii="Arial" w:hAnsi="Arial" w:cs="Arial"/>
        </w:rPr>
      </w:pPr>
      <w:sdt>
        <w:sdtPr>
          <w:rPr>
            <w:rFonts w:ascii="Arial" w:hAnsi="Arial" w:cs="Arial"/>
          </w:rPr>
          <w:id w:val="1986114419"/>
          <w14:checkbox>
            <w14:checked w14:val="0"/>
            <w14:checkedState w14:val="2612" w14:font="MS Gothic"/>
            <w14:uncheckedState w14:val="2610" w14:font="MS Gothic"/>
          </w14:checkbox>
        </w:sdtPr>
        <w:sdtEndPr/>
        <w:sdtContent>
          <w:r w:rsidR="001955A5">
            <w:rPr>
              <w:rFonts w:ascii="MS Gothic" w:eastAsia="MS Gothic" w:hAnsi="MS Gothic" w:cs="Arial" w:hint="eastAsia"/>
            </w:rPr>
            <w:t>☐</w:t>
          </w:r>
        </w:sdtContent>
      </w:sdt>
      <w:r w:rsidR="009A27A6" w:rsidRPr="001955A5">
        <w:rPr>
          <w:rFonts w:ascii="Arial" w:hAnsi="Arial" w:cs="Arial"/>
        </w:rPr>
        <w:t xml:space="preserve"> Yes</w:t>
      </w:r>
      <w:r w:rsidR="00EF3F22" w:rsidRPr="001955A5">
        <w:rPr>
          <w:rFonts w:ascii="Arial" w:hAnsi="Arial" w:cs="Arial"/>
        </w:rPr>
        <w:tab/>
      </w:r>
      <w:sdt>
        <w:sdtPr>
          <w:rPr>
            <w:rFonts w:ascii="Arial" w:hAnsi="Arial" w:cs="Arial"/>
          </w:rPr>
          <w:id w:val="1002244261"/>
          <w14:checkbox>
            <w14:checked w14:val="0"/>
            <w14:checkedState w14:val="2612" w14:font="MS Gothic"/>
            <w14:uncheckedState w14:val="2610" w14:font="MS Gothic"/>
          </w14:checkbox>
        </w:sdtPr>
        <w:sdtEndPr/>
        <w:sdtContent>
          <w:r w:rsidR="009A27A6" w:rsidRPr="001955A5">
            <w:rPr>
              <w:rFonts w:ascii="Segoe UI Symbol" w:eastAsia="MS Gothic" w:hAnsi="Segoe UI Symbol" w:cs="Segoe UI Symbol"/>
            </w:rPr>
            <w:t>☐</w:t>
          </w:r>
        </w:sdtContent>
      </w:sdt>
      <w:r w:rsidR="009A27A6" w:rsidRPr="001955A5">
        <w:rPr>
          <w:rFonts w:ascii="Arial" w:hAnsi="Arial" w:cs="Arial"/>
        </w:rPr>
        <w:t xml:space="preserve"> No</w:t>
      </w:r>
    </w:p>
    <w:p w14:paraId="4FCE2A36" w14:textId="77777777" w:rsidR="009A27A6" w:rsidRPr="001955A5" w:rsidRDefault="009A27A6" w:rsidP="009A27A6">
      <w:pPr>
        <w:rPr>
          <w:rFonts w:ascii="Arial" w:hAnsi="Arial" w:cs="Arial"/>
        </w:rPr>
      </w:pPr>
      <w:r w:rsidRPr="001955A5">
        <w:rPr>
          <w:rFonts w:ascii="Arial" w:hAnsi="Arial" w:cs="Arial"/>
          <w:b/>
        </w:rPr>
        <w:t>Anticipated Date(s) of contribution</w:t>
      </w:r>
      <w:r w:rsidRPr="001955A5">
        <w:rPr>
          <w:rFonts w:ascii="Arial" w:hAnsi="Arial" w:cs="Arial"/>
        </w:rPr>
        <w:t>:  _______________________________________________________________</w:t>
      </w:r>
    </w:p>
    <w:p w14:paraId="44D63958" w14:textId="199D930B" w:rsidR="009A27A6" w:rsidRPr="001955A5" w:rsidRDefault="009A27A6" w:rsidP="009A27A6">
      <w:pPr>
        <w:rPr>
          <w:rFonts w:ascii="Arial" w:hAnsi="Arial" w:cs="Arial"/>
        </w:rPr>
      </w:pPr>
      <w:r w:rsidRPr="001955A5">
        <w:rPr>
          <w:rFonts w:ascii="Arial" w:hAnsi="Arial" w:cs="Arial"/>
          <w:b/>
        </w:rPr>
        <w:t>Has your organization formally approved the In-Kind Match contribution value and purpose at Time of Application</w:t>
      </w:r>
      <w:r w:rsidRPr="001955A5">
        <w:rPr>
          <w:rFonts w:ascii="Arial" w:hAnsi="Arial" w:cs="Arial"/>
        </w:rPr>
        <w:t xml:space="preserve">?  </w:t>
      </w:r>
      <w:sdt>
        <w:sdtPr>
          <w:rPr>
            <w:rFonts w:ascii="Arial" w:hAnsi="Arial" w:cs="Arial"/>
          </w:rPr>
          <w:id w:val="1503547847"/>
          <w14:checkbox>
            <w14:checked w14:val="0"/>
            <w14:checkedState w14:val="2612" w14:font="MS Gothic"/>
            <w14:uncheckedState w14:val="2610" w14:font="MS Gothic"/>
          </w14:checkbox>
        </w:sdtPr>
        <w:sdtEndPr/>
        <w:sdtContent>
          <w:r w:rsidRPr="001955A5">
            <w:rPr>
              <w:rFonts w:ascii="Segoe UI Symbol" w:eastAsia="MS Gothic" w:hAnsi="Segoe UI Symbol" w:cs="Segoe UI Symbol"/>
            </w:rPr>
            <w:t>☐</w:t>
          </w:r>
        </w:sdtContent>
      </w:sdt>
      <w:r w:rsidRPr="001955A5">
        <w:rPr>
          <w:rFonts w:ascii="Arial" w:hAnsi="Arial" w:cs="Arial"/>
        </w:rPr>
        <w:t xml:space="preserve"> Yes</w:t>
      </w:r>
      <w:r w:rsidR="00EF3F22" w:rsidRPr="001955A5">
        <w:rPr>
          <w:rFonts w:ascii="Arial" w:hAnsi="Arial" w:cs="Arial"/>
        </w:rPr>
        <w:tab/>
      </w:r>
      <w:sdt>
        <w:sdtPr>
          <w:rPr>
            <w:rFonts w:ascii="Arial" w:hAnsi="Arial" w:cs="Arial"/>
          </w:rPr>
          <w:id w:val="601223575"/>
          <w14:checkbox>
            <w14:checked w14:val="0"/>
            <w14:checkedState w14:val="2612" w14:font="MS Gothic"/>
            <w14:uncheckedState w14:val="2610" w14:font="MS Gothic"/>
          </w14:checkbox>
        </w:sdtPr>
        <w:sdtEndPr/>
        <w:sdtContent>
          <w:r w:rsidRPr="001955A5">
            <w:rPr>
              <w:rFonts w:ascii="Segoe UI Symbol" w:eastAsia="MS Gothic" w:hAnsi="Segoe UI Symbol" w:cs="Segoe UI Symbol"/>
            </w:rPr>
            <w:t>☐</w:t>
          </w:r>
        </w:sdtContent>
      </w:sdt>
      <w:r w:rsidRPr="001955A5">
        <w:rPr>
          <w:rFonts w:ascii="Arial" w:hAnsi="Arial" w:cs="Arial"/>
        </w:rPr>
        <w:t xml:space="preserve"> No</w:t>
      </w:r>
      <w:r w:rsidR="00EF3F22" w:rsidRPr="001955A5">
        <w:rPr>
          <w:rFonts w:ascii="Arial" w:hAnsi="Arial" w:cs="Arial"/>
        </w:rPr>
        <w:tab/>
      </w:r>
      <w:r w:rsidRPr="001955A5">
        <w:rPr>
          <w:rFonts w:ascii="Arial" w:hAnsi="Arial" w:cs="Arial"/>
        </w:rPr>
        <w:t>Date of Approval____________</w:t>
      </w:r>
      <w:r w:rsidR="00EF3F22" w:rsidRPr="001955A5">
        <w:rPr>
          <w:rFonts w:ascii="Arial" w:hAnsi="Arial" w:cs="Arial"/>
        </w:rPr>
        <w:tab/>
      </w:r>
      <w:sdt>
        <w:sdtPr>
          <w:rPr>
            <w:rFonts w:ascii="Arial" w:hAnsi="Arial" w:cs="Arial"/>
          </w:rPr>
          <w:id w:val="1093208011"/>
          <w14:checkbox>
            <w14:checked w14:val="0"/>
            <w14:checkedState w14:val="2612" w14:font="MS Gothic"/>
            <w14:uncheckedState w14:val="2610" w14:font="MS Gothic"/>
          </w14:checkbox>
        </w:sdtPr>
        <w:sdtEndPr/>
        <w:sdtContent>
          <w:r w:rsidRPr="001955A5">
            <w:rPr>
              <w:rFonts w:ascii="Segoe UI Symbol" w:eastAsia="MS Gothic" w:hAnsi="Segoe UI Symbol" w:cs="Segoe UI Symbol"/>
            </w:rPr>
            <w:t>☐</w:t>
          </w:r>
        </w:sdtContent>
      </w:sdt>
      <w:r w:rsidRPr="001955A5">
        <w:rPr>
          <w:rFonts w:ascii="Arial" w:hAnsi="Arial" w:cs="Arial"/>
        </w:rPr>
        <w:t xml:space="preserve">  N/A</w:t>
      </w:r>
    </w:p>
    <w:p w14:paraId="0BAF2357" w14:textId="33D58513" w:rsidR="009A27A6" w:rsidRPr="001955A5" w:rsidRDefault="009A27A6" w:rsidP="009A27A6">
      <w:pPr>
        <w:rPr>
          <w:rFonts w:ascii="Arial" w:hAnsi="Arial" w:cs="Arial"/>
        </w:rPr>
      </w:pPr>
      <w:r w:rsidRPr="001955A5">
        <w:rPr>
          <w:rFonts w:ascii="Arial" w:hAnsi="Arial" w:cs="Arial"/>
          <w:b/>
        </w:rPr>
        <w:t>Does your organization understand that in-kind contributions from third-parties cannot be used to directly benefit the third-party contributor</w:t>
      </w:r>
      <w:r w:rsidRPr="001955A5">
        <w:rPr>
          <w:rFonts w:ascii="Arial" w:hAnsi="Arial" w:cs="Arial"/>
        </w:rPr>
        <w:t xml:space="preserve">?  </w:t>
      </w:r>
      <w:r w:rsidRPr="001955A5">
        <w:rPr>
          <w:rFonts w:ascii="Arial" w:hAnsi="Arial" w:cs="Arial"/>
        </w:rPr>
        <w:tab/>
      </w:r>
      <w:sdt>
        <w:sdtPr>
          <w:rPr>
            <w:rFonts w:ascii="Arial" w:hAnsi="Arial" w:cs="Arial"/>
          </w:rPr>
          <w:id w:val="1867944492"/>
          <w14:checkbox>
            <w14:checked w14:val="0"/>
            <w14:checkedState w14:val="2612" w14:font="MS Gothic"/>
            <w14:uncheckedState w14:val="2610" w14:font="MS Gothic"/>
          </w14:checkbox>
        </w:sdtPr>
        <w:sdtEndPr/>
        <w:sdtContent>
          <w:r w:rsidRPr="001955A5">
            <w:rPr>
              <w:rFonts w:ascii="Segoe UI Symbol" w:eastAsia="MS Gothic" w:hAnsi="Segoe UI Symbol" w:cs="Segoe UI Symbol"/>
            </w:rPr>
            <w:t>☐</w:t>
          </w:r>
        </w:sdtContent>
      </w:sdt>
      <w:r w:rsidRPr="001955A5">
        <w:rPr>
          <w:rFonts w:ascii="Arial" w:hAnsi="Arial" w:cs="Arial"/>
        </w:rPr>
        <w:t xml:space="preserve"> Yes</w:t>
      </w:r>
      <w:r w:rsidR="00EF3F22" w:rsidRPr="001955A5">
        <w:rPr>
          <w:rFonts w:ascii="Arial" w:hAnsi="Arial" w:cs="Arial"/>
        </w:rPr>
        <w:tab/>
      </w:r>
      <w:sdt>
        <w:sdtPr>
          <w:rPr>
            <w:rFonts w:ascii="Arial" w:hAnsi="Arial" w:cs="Arial"/>
          </w:rPr>
          <w:id w:val="1850670507"/>
          <w14:checkbox>
            <w14:checked w14:val="0"/>
            <w14:checkedState w14:val="2612" w14:font="MS Gothic"/>
            <w14:uncheckedState w14:val="2610" w14:font="MS Gothic"/>
          </w14:checkbox>
        </w:sdtPr>
        <w:sdtEndPr/>
        <w:sdtContent>
          <w:r w:rsidRPr="001955A5">
            <w:rPr>
              <w:rFonts w:ascii="Segoe UI Symbol" w:eastAsia="MS Gothic" w:hAnsi="Segoe UI Symbol" w:cs="Segoe UI Symbol"/>
            </w:rPr>
            <w:t>☐</w:t>
          </w:r>
        </w:sdtContent>
      </w:sdt>
      <w:r w:rsidRPr="001955A5">
        <w:rPr>
          <w:rFonts w:ascii="Arial" w:hAnsi="Arial" w:cs="Arial"/>
        </w:rPr>
        <w:t xml:space="preserve"> No</w:t>
      </w:r>
    </w:p>
    <w:p w14:paraId="42AD4E3F" w14:textId="77777777" w:rsidR="009A27A6" w:rsidRPr="001955A5" w:rsidRDefault="009A27A6" w:rsidP="009A27A6">
      <w:pPr>
        <w:rPr>
          <w:rFonts w:ascii="Arial" w:hAnsi="Arial" w:cs="Arial"/>
          <w:b/>
        </w:rPr>
      </w:pPr>
      <w:r w:rsidRPr="001955A5">
        <w:rPr>
          <w:rFonts w:ascii="Arial" w:hAnsi="Arial" w:cs="Arial"/>
          <w:b/>
        </w:rPr>
        <w:t>Print Name of Authorized Representative</w:t>
      </w:r>
    </w:p>
    <w:p w14:paraId="0D9F8D53" w14:textId="77777777" w:rsidR="009A27A6" w:rsidRPr="001955A5" w:rsidRDefault="009A27A6" w:rsidP="009A27A6">
      <w:pPr>
        <w:rPr>
          <w:rFonts w:ascii="Arial" w:hAnsi="Arial" w:cs="Arial"/>
        </w:rPr>
      </w:pPr>
      <w:r w:rsidRPr="001955A5">
        <w:rPr>
          <w:rFonts w:ascii="Arial" w:hAnsi="Arial" w:cs="Arial"/>
          <w:b/>
        </w:rPr>
        <w:t>For Third-Party In-Kind Contributor</w:t>
      </w:r>
      <w:r w:rsidRPr="001955A5">
        <w:rPr>
          <w:rFonts w:ascii="Arial" w:hAnsi="Arial" w:cs="Arial"/>
        </w:rPr>
        <w:t>: ________________________________________________________________</w:t>
      </w:r>
    </w:p>
    <w:p w14:paraId="5D5BEF3B" w14:textId="77777777" w:rsidR="009A27A6" w:rsidRPr="001955A5" w:rsidRDefault="009A27A6" w:rsidP="009A27A6">
      <w:pPr>
        <w:rPr>
          <w:rFonts w:ascii="Arial" w:hAnsi="Arial" w:cs="Arial"/>
        </w:rPr>
      </w:pPr>
      <w:r w:rsidRPr="001955A5">
        <w:rPr>
          <w:rFonts w:ascii="Arial" w:hAnsi="Arial" w:cs="Arial"/>
          <w:b/>
        </w:rPr>
        <w:t>Title of Authorized Representative</w:t>
      </w:r>
      <w:r w:rsidRPr="001955A5">
        <w:rPr>
          <w:rFonts w:ascii="Arial" w:hAnsi="Arial" w:cs="Arial"/>
        </w:rPr>
        <w:t>:  __________________________________________________________________</w:t>
      </w:r>
    </w:p>
    <w:p w14:paraId="28D777FB" w14:textId="77777777" w:rsidR="009A27A6" w:rsidRPr="001955A5" w:rsidRDefault="009A27A6" w:rsidP="009A27A6">
      <w:pPr>
        <w:rPr>
          <w:rFonts w:ascii="Arial" w:hAnsi="Arial" w:cs="Arial"/>
          <w:b/>
        </w:rPr>
      </w:pPr>
      <w:r w:rsidRPr="001955A5">
        <w:rPr>
          <w:rFonts w:ascii="Arial" w:hAnsi="Arial" w:cs="Arial"/>
          <w:b/>
        </w:rPr>
        <w:t xml:space="preserve">Signature of </w:t>
      </w:r>
    </w:p>
    <w:p w14:paraId="6D22A86E" w14:textId="215EE985" w:rsidR="009A27A6" w:rsidRPr="001955A5" w:rsidRDefault="009A27A6" w:rsidP="009A27A6">
      <w:pPr>
        <w:rPr>
          <w:rFonts w:ascii="Arial" w:hAnsi="Arial" w:cs="Arial"/>
        </w:rPr>
      </w:pPr>
      <w:r w:rsidRPr="001955A5">
        <w:rPr>
          <w:rFonts w:ascii="Arial" w:hAnsi="Arial" w:cs="Arial"/>
          <w:b/>
        </w:rPr>
        <w:t>Authorized Representative</w:t>
      </w:r>
      <w:r w:rsidRPr="001955A5">
        <w:rPr>
          <w:rFonts w:ascii="Arial" w:hAnsi="Arial" w:cs="Arial"/>
        </w:rPr>
        <w:t>:  ____________________________________________</w:t>
      </w:r>
      <w:r w:rsidRPr="001955A5">
        <w:rPr>
          <w:rFonts w:ascii="Arial" w:hAnsi="Arial" w:cs="Arial"/>
          <w:b/>
        </w:rPr>
        <w:t>Date</w:t>
      </w:r>
      <w:r w:rsidRPr="001955A5">
        <w:rPr>
          <w:rFonts w:ascii="Arial" w:hAnsi="Arial" w:cs="Arial"/>
        </w:rPr>
        <w:t>:  _____________</w:t>
      </w:r>
    </w:p>
    <w:p w14:paraId="65A47267" w14:textId="77777777" w:rsidR="009A27A6" w:rsidRPr="001955A5" w:rsidRDefault="009A27A6" w:rsidP="009A27A6">
      <w:pPr>
        <w:rPr>
          <w:rFonts w:ascii="Arial" w:hAnsi="Arial" w:cs="Arial"/>
        </w:rPr>
      </w:pPr>
    </w:p>
    <w:p w14:paraId="70C5CFBA" w14:textId="57349AE0" w:rsidR="00693322" w:rsidRPr="001955A5" w:rsidRDefault="00693322">
      <w:pPr>
        <w:rPr>
          <w:rFonts w:ascii="Arial" w:hAnsi="Arial" w:cs="Arial"/>
        </w:rPr>
      </w:pPr>
      <w:r w:rsidRPr="001955A5">
        <w:rPr>
          <w:rFonts w:ascii="Arial" w:hAnsi="Arial" w:cs="Arial"/>
        </w:rPr>
        <w:br w:type="page"/>
      </w:r>
    </w:p>
    <w:p w14:paraId="0728CDC2" w14:textId="64A82DD6" w:rsidR="00207E4F" w:rsidRPr="00C732AF" w:rsidRDefault="00207E4F" w:rsidP="006526F3">
      <w:pPr>
        <w:pStyle w:val="Heading1"/>
        <w:jc w:val="center"/>
        <w:rPr>
          <w:rFonts w:ascii="Arial" w:hAnsi="Arial" w:cs="Arial"/>
          <w:b/>
        </w:rPr>
      </w:pPr>
      <w:bookmarkStart w:id="71" w:name="_Toc359844989"/>
      <w:bookmarkStart w:id="72" w:name="_Toc27557228"/>
      <w:r w:rsidRPr="00C732AF">
        <w:rPr>
          <w:rFonts w:ascii="Arial" w:hAnsi="Arial" w:cs="Arial"/>
          <w:b/>
        </w:rPr>
        <w:lastRenderedPageBreak/>
        <w:t xml:space="preserve">APPENDIX </w:t>
      </w:r>
      <w:r w:rsidR="00693322" w:rsidRPr="00C732AF">
        <w:rPr>
          <w:rFonts w:ascii="Arial" w:hAnsi="Arial" w:cs="Arial"/>
          <w:b/>
        </w:rPr>
        <w:t xml:space="preserve">E </w:t>
      </w:r>
      <w:r w:rsidRPr="00C732AF">
        <w:rPr>
          <w:rFonts w:ascii="Arial" w:hAnsi="Arial" w:cs="Arial"/>
          <w:b/>
        </w:rPr>
        <w:t>Priority Point Eligibility</w:t>
      </w:r>
      <w:bookmarkEnd w:id="71"/>
      <w:r w:rsidRPr="00C732AF">
        <w:rPr>
          <w:rFonts w:ascii="Arial" w:hAnsi="Arial" w:cs="Arial"/>
          <w:b/>
        </w:rPr>
        <w:t xml:space="preserve"> and Documentation</w:t>
      </w:r>
      <w:bookmarkEnd w:id="72"/>
    </w:p>
    <w:p w14:paraId="2B9820EE" w14:textId="77777777" w:rsidR="00207E4F" w:rsidRPr="00C329F5" w:rsidRDefault="003E321A" w:rsidP="00207E4F">
      <w:pPr>
        <w:tabs>
          <w:tab w:val="left" w:pos="720"/>
        </w:tabs>
        <w:autoSpaceDN w:val="0"/>
        <w:rPr>
          <w:rFonts w:ascii="Arial" w:hAnsi="Arial" w:cs="Arial"/>
          <w:i/>
        </w:rPr>
      </w:pPr>
      <w:r w:rsidRPr="00C329F5">
        <w:rPr>
          <w:rFonts w:ascii="Arial" w:hAnsi="Arial" w:cs="Arial"/>
          <w:i/>
        </w:rPr>
        <w:t xml:space="preserve">Eligible applicants </w:t>
      </w:r>
      <w:r w:rsidR="00207E4F" w:rsidRPr="00C329F5">
        <w:rPr>
          <w:rFonts w:ascii="Arial" w:hAnsi="Arial" w:cs="Arial"/>
          <w:i/>
        </w:rPr>
        <w:t xml:space="preserve">may apply for priority points if their applications: propose projects that </w:t>
      </w:r>
      <w:r w:rsidR="00294FF6" w:rsidRPr="00C329F5">
        <w:rPr>
          <w:rFonts w:ascii="Arial" w:hAnsi="Arial" w:cs="Arial"/>
          <w:i/>
        </w:rPr>
        <w:t>create or increase</w:t>
      </w:r>
      <w:r w:rsidR="00207E4F" w:rsidRPr="00C329F5">
        <w:rPr>
          <w:rFonts w:ascii="Arial" w:hAnsi="Arial" w:cs="Arial"/>
          <w:i/>
        </w:rPr>
        <w:t xml:space="preserve"> opportunities for Beginning Farmers or Ranchers, Socially-Disadvantaged Farmers or Ranchers, Veteran Farmers or Ranchers, or Operators of Small- or Medium-sized Farms or Ranches that are structured as a Family Farm; or propose Mid-Tier Value Chain projects; or are a Farmer or Rancher Cooperative.</w:t>
      </w:r>
    </w:p>
    <w:p w14:paraId="171FA9A4" w14:textId="77777777" w:rsidR="00207E4F" w:rsidRPr="00C329F5" w:rsidRDefault="00207E4F" w:rsidP="00207E4F">
      <w:pPr>
        <w:tabs>
          <w:tab w:val="left" w:pos="720"/>
        </w:tabs>
        <w:autoSpaceDN w:val="0"/>
        <w:rPr>
          <w:rFonts w:ascii="Arial" w:hAnsi="Arial" w:cs="Arial"/>
          <w:b/>
        </w:rPr>
      </w:pPr>
      <w:r w:rsidRPr="00C329F5">
        <w:rPr>
          <w:rFonts w:ascii="Arial" w:hAnsi="Arial" w:cs="Arial"/>
          <w:b/>
        </w:rPr>
        <w:t>Applicants may qualify for 5 priority points in one of the categories listed below:</w:t>
      </w:r>
    </w:p>
    <w:p w14:paraId="221A205A" w14:textId="77777777" w:rsidR="00207E4F" w:rsidRPr="00C329F5" w:rsidRDefault="00207E4F" w:rsidP="00207E4F">
      <w:pPr>
        <w:ind w:left="720"/>
        <w:rPr>
          <w:rFonts w:ascii="Arial" w:hAnsi="Arial" w:cs="Arial"/>
        </w:rPr>
      </w:pPr>
      <w:r w:rsidRPr="00C329F5">
        <w:rPr>
          <w:rFonts w:ascii="Arial" w:hAnsi="Arial" w:cs="Arial"/>
        </w:rPr>
        <w:t xml:space="preserve">Choose </w:t>
      </w:r>
      <w:r w:rsidRPr="00C329F5">
        <w:rPr>
          <w:rFonts w:ascii="Arial" w:hAnsi="Arial" w:cs="Arial"/>
          <w:i/>
          <w:u w:val="single"/>
        </w:rPr>
        <w:t xml:space="preserve">only one </w:t>
      </w:r>
      <w:r w:rsidRPr="00C329F5">
        <w:rPr>
          <w:rFonts w:ascii="Arial" w:hAnsi="Arial" w:cs="Arial"/>
        </w:rPr>
        <w:t>category</w:t>
      </w:r>
      <w:r w:rsidRPr="00C329F5">
        <w:rPr>
          <w:rFonts w:ascii="Arial" w:hAnsi="Arial" w:cs="Arial"/>
          <w:i/>
        </w:rPr>
        <w:t xml:space="preserve"> </w:t>
      </w:r>
      <w:r w:rsidRPr="00C329F5">
        <w:rPr>
          <w:rFonts w:ascii="Arial" w:hAnsi="Arial" w:cs="Arial"/>
        </w:rPr>
        <w:t xml:space="preserve">and </w:t>
      </w:r>
      <w:r w:rsidRPr="00C329F5">
        <w:rPr>
          <w:rFonts w:ascii="Arial" w:hAnsi="Arial" w:cs="Arial"/>
          <w:u w:val="single"/>
        </w:rPr>
        <w:t>provide the supporting documentation indicated in the appropriate Appendix</w:t>
      </w:r>
      <w:r w:rsidRPr="00C329F5">
        <w:rPr>
          <w:rFonts w:ascii="Arial" w:hAnsi="Arial" w:cs="Arial"/>
        </w:rPr>
        <w:t xml:space="preserve"> for that </w:t>
      </w:r>
      <w:r w:rsidRPr="00C329F5">
        <w:rPr>
          <w:rFonts w:ascii="Arial" w:hAnsi="Arial" w:cs="Arial"/>
          <w:i/>
          <w:u w:val="single"/>
        </w:rPr>
        <w:t>single</w:t>
      </w:r>
      <w:r w:rsidRPr="00C329F5">
        <w:rPr>
          <w:rFonts w:ascii="Arial" w:hAnsi="Arial" w:cs="Arial"/>
        </w:rPr>
        <w:t xml:space="preserve"> category to demonstrate eligibility.</w:t>
      </w:r>
      <w:r w:rsidRPr="00C329F5">
        <w:rPr>
          <w:rFonts w:ascii="Arial" w:hAnsi="Arial" w:cs="Arial"/>
        </w:rPr>
        <w:tab/>
      </w:r>
    </w:p>
    <w:p w14:paraId="47559418" w14:textId="250D4378" w:rsidR="00207E4F" w:rsidRPr="00C329F5" w:rsidRDefault="00F82343" w:rsidP="00366ED0">
      <w:pPr>
        <w:spacing w:before="0" w:after="0" w:line="240" w:lineRule="auto"/>
        <w:ind w:left="720"/>
        <w:rPr>
          <w:rFonts w:ascii="Arial" w:hAnsi="Arial" w:cs="Arial"/>
        </w:rPr>
      </w:pPr>
      <w:sdt>
        <w:sdtPr>
          <w:rPr>
            <w:rFonts w:ascii="Arial" w:hAnsi="Arial" w:cs="Arial"/>
          </w:rPr>
          <w:id w:val="-840694465"/>
          <w14:checkbox>
            <w14:checked w14:val="0"/>
            <w14:checkedState w14:val="2612" w14:font="MS Gothic"/>
            <w14:uncheckedState w14:val="2610" w14:font="MS Gothic"/>
          </w14:checkbox>
        </w:sdtPr>
        <w:sdtEndPr/>
        <w:sdtContent>
          <w:r w:rsidR="00366ED0">
            <w:rPr>
              <w:rFonts w:ascii="MS Gothic" w:eastAsia="MS Gothic" w:hAnsi="MS Gothic" w:cs="Arial" w:hint="eastAsia"/>
            </w:rPr>
            <w:t>☐</w:t>
          </w:r>
        </w:sdtContent>
      </w:sdt>
      <w:r w:rsidR="00207E4F" w:rsidRPr="00C329F5">
        <w:rPr>
          <w:rFonts w:ascii="Arial" w:hAnsi="Arial" w:cs="Arial"/>
        </w:rPr>
        <w:t xml:space="preserve">Beginning Farmer or Rancher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.1)</w:t>
      </w:r>
    </w:p>
    <w:p w14:paraId="391F44B8" w14:textId="3DF98AA4" w:rsidR="00207E4F" w:rsidRPr="00C329F5" w:rsidRDefault="00F82343" w:rsidP="00366ED0">
      <w:pPr>
        <w:spacing w:before="0" w:after="0" w:line="240" w:lineRule="auto"/>
        <w:ind w:left="720"/>
        <w:rPr>
          <w:rFonts w:ascii="Arial" w:hAnsi="Arial" w:cs="Arial"/>
        </w:rPr>
      </w:pPr>
      <w:sdt>
        <w:sdtPr>
          <w:rPr>
            <w:rFonts w:ascii="Arial" w:hAnsi="Arial" w:cs="Arial"/>
          </w:rPr>
          <w:id w:val="-482927048"/>
          <w14:checkbox>
            <w14:checked w14:val="0"/>
            <w14:checkedState w14:val="2612" w14:font="MS Gothic"/>
            <w14:uncheckedState w14:val="2610" w14:font="MS Gothic"/>
          </w14:checkbox>
        </w:sdtPr>
        <w:sdtEndPr/>
        <w:sdtContent>
          <w:r w:rsidR="00207E4F" w:rsidRPr="00C329F5">
            <w:rPr>
              <w:rFonts w:ascii="Segoe UI Symbol" w:eastAsia="MS Gothic" w:hAnsi="Segoe UI Symbol" w:cs="Segoe UI Symbol"/>
            </w:rPr>
            <w:t>☐</w:t>
          </w:r>
        </w:sdtContent>
      </w:sdt>
      <w:r w:rsidR="00207E4F" w:rsidRPr="00C329F5">
        <w:rPr>
          <w:rFonts w:ascii="Arial" w:hAnsi="Arial" w:cs="Arial"/>
        </w:rPr>
        <w:t xml:space="preserve"> Veteran Farmer or Rancher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.2)</w:t>
      </w:r>
    </w:p>
    <w:p w14:paraId="7F9C252D" w14:textId="5D8246C3" w:rsidR="00207E4F" w:rsidRPr="00C329F5" w:rsidRDefault="00F82343" w:rsidP="00366ED0">
      <w:pPr>
        <w:spacing w:before="0" w:after="0" w:line="240" w:lineRule="auto"/>
        <w:ind w:firstLine="720"/>
        <w:rPr>
          <w:rFonts w:ascii="Arial" w:hAnsi="Arial" w:cs="Arial"/>
          <w:color w:val="0000FF"/>
        </w:rPr>
      </w:pPr>
      <w:sdt>
        <w:sdtPr>
          <w:rPr>
            <w:rFonts w:ascii="Arial" w:hAnsi="Arial" w:cs="Arial"/>
          </w:rPr>
          <w:id w:val="1607935468"/>
          <w14:checkbox>
            <w14:checked w14:val="0"/>
            <w14:checkedState w14:val="2612" w14:font="MS Gothic"/>
            <w14:uncheckedState w14:val="2610" w14:font="MS Gothic"/>
          </w14:checkbox>
        </w:sdtPr>
        <w:sdtEndPr/>
        <w:sdtContent>
          <w:r w:rsidR="00207E4F" w:rsidRPr="00C329F5">
            <w:rPr>
              <w:rFonts w:ascii="Segoe UI Symbol" w:eastAsia="MS Gothic" w:hAnsi="Segoe UI Symbol" w:cs="Segoe UI Symbol"/>
            </w:rPr>
            <w:t>☐</w:t>
          </w:r>
        </w:sdtContent>
      </w:sdt>
      <w:r w:rsidR="00207E4F" w:rsidRPr="00C329F5">
        <w:rPr>
          <w:rFonts w:ascii="Arial" w:hAnsi="Arial" w:cs="Arial"/>
        </w:rPr>
        <w:t xml:space="preserve">Socially Disadvantaged Farmer or Rancher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.3)</w:t>
      </w:r>
    </w:p>
    <w:p w14:paraId="244B237D" w14:textId="0AB38927" w:rsidR="00207E4F" w:rsidRPr="00C329F5" w:rsidRDefault="00F82343" w:rsidP="00366ED0">
      <w:pPr>
        <w:spacing w:before="0" w:after="0" w:line="240" w:lineRule="auto"/>
        <w:ind w:firstLine="720"/>
        <w:rPr>
          <w:rFonts w:ascii="Arial" w:hAnsi="Arial" w:cs="Arial"/>
        </w:rPr>
      </w:pPr>
      <w:sdt>
        <w:sdtPr>
          <w:rPr>
            <w:rFonts w:ascii="Arial" w:eastAsia="MS Gothic" w:hAnsi="Arial" w:cs="Arial"/>
          </w:rPr>
          <w:id w:val="369581360"/>
          <w14:checkbox>
            <w14:checked w14:val="0"/>
            <w14:checkedState w14:val="2612" w14:font="MS Gothic"/>
            <w14:uncheckedState w14:val="2610" w14:font="MS Gothic"/>
          </w14:checkbox>
        </w:sdtPr>
        <w:sdtEndPr/>
        <w:sdtContent>
          <w:r w:rsidR="003E321A" w:rsidRPr="00C329F5">
            <w:rPr>
              <w:rFonts w:ascii="Segoe UI Symbol" w:eastAsia="MS Gothic" w:hAnsi="Segoe UI Symbol" w:cs="Segoe UI Symbol"/>
            </w:rPr>
            <w:t>☐</w:t>
          </w:r>
        </w:sdtContent>
      </w:sdt>
      <w:r w:rsidR="00207E4F" w:rsidRPr="00C329F5">
        <w:rPr>
          <w:rFonts w:ascii="Arial" w:hAnsi="Arial" w:cs="Arial"/>
        </w:rPr>
        <w:t xml:space="preserve">Mid-Tier Value Chain Project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.4)</w:t>
      </w:r>
    </w:p>
    <w:p w14:paraId="719D3ADD" w14:textId="5EB0584E" w:rsidR="00207E4F" w:rsidRPr="00C329F5" w:rsidRDefault="00F82343" w:rsidP="00366ED0">
      <w:pPr>
        <w:spacing w:before="0" w:after="0" w:line="240" w:lineRule="auto"/>
        <w:ind w:left="990" w:hanging="270"/>
        <w:rPr>
          <w:rFonts w:ascii="Arial" w:hAnsi="Arial" w:cs="Arial"/>
          <w:color w:val="0000FF"/>
        </w:rPr>
      </w:pPr>
      <w:sdt>
        <w:sdtPr>
          <w:rPr>
            <w:rFonts w:ascii="Arial" w:hAnsi="Arial" w:cs="Arial"/>
          </w:rPr>
          <w:id w:val="-2000800668"/>
          <w14:checkbox>
            <w14:checked w14:val="0"/>
            <w14:checkedState w14:val="2612" w14:font="MS Gothic"/>
            <w14:uncheckedState w14:val="2610" w14:font="MS Gothic"/>
          </w14:checkbox>
        </w:sdtPr>
        <w:sdtEndPr/>
        <w:sdtContent>
          <w:r w:rsidR="00207E4F" w:rsidRPr="00C329F5">
            <w:rPr>
              <w:rFonts w:ascii="Segoe UI Symbol" w:eastAsia="MS Gothic" w:hAnsi="Segoe UI Symbol" w:cs="Segoe UI Symbol"/>
            </w:rPr>
            <w:t>☐</w:t>
          </w:r>
        </w:sdtContent>
      </w:sdt>
      <w:r w:rsidR="00207E4F" w:rsidRPr="00C329F5">
        <w:rPr>
          <w:rFonts w:ascii="Arial" w:hAnsi="Arial" w:cs="Arial"/>
        </w:rPr>
        <w:t xml:space="preserve">Operator of a Small- or Medium-sized Farm or Ranch Structured as a Family Farm or Ranch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.5)</w:t>
      </w:r>
    </w:p>
    <w:p w14:paraId="37E822ED" w14:textId="4CB53E2D" w:rsidR="00207E4F" w:rsidRPr="00C329F5" w:rsidRDefault="00F82343" w:rsidP="00366ED0">
      <w:pPr>
        <w:spacing w:before="0" w:after="0" w:line="240" w:lineRule="auto"/>
        <w:ind w:firstLine="720"/>
        <w:rPr>
          <w:rFonts w:ascii="Arial" w:hAnsi="Arial" w:cs="Arial"/>
        </w:rPr>
      </w:pPr>
      <w:sdt>
        <w:sdtPr>
          <w:rPr>
            <w:rFonts w:ascii="Arial" w:eastAsia="MS Gothic" w:hAnsi="Arial" w:cs="Arial"/>
          </w:rPr>
          <w:id w:val="-2133552135"/>
          <w14:checkbox>
            <w14:checked w14:val="0"/>
            <w14:checkedState w14:val="2612" w14:font="MS Gothic"/>
            <w14:uncheckedState w14:val="2610" w14:font="MS Gothic"/>
          </w14:checkbox>
        </w:sdtPr>
        <w:sdtEndPr/>
        <w:sdtContent>
          <w:r w:rsidR="00207E4F" w:rsidRPr="00C329F5">
            <w:rPr>
              <w:rFonts w:ascii="Segoe UI Symbol" w:eastAsia="MS Gothic" w:hAnsi="Segoe UI Symbol" w:cs="Segoe UI Symbol"/>
            </w:rPr>
            <w:t>☐</w:t>
          </w:r>
        </w:sdtContent>
      </w:sdt>
      <w:r w:rsidR="00207E4F" w:rsidRPr="00C329F5">
        <w:rPr>
          <w:rFonts w:ascii="Arial" w:hAnsi="Arial" w:cs="Arial"/>
        </w:rPr>
        <w:t xml:space="preserve">Farmer or Rancher Cooperative </w:t>
      </w:r>
      <w:r w:rsidR="00207E4F" w:rsidRPr="00C329F5">
        <w:rPr>
          <w:rFonts w:ascii="Arial" w:hAnsi="Arial" w:cs="Arial"/>
          <w:b/>
        </w:rPr>
        <w:t xml:space="preserve">(Appendix </w:t>
      </w:r>
      <w:r w:rsidR="000526E6" w:rsidRPr="00C329F5">
        <w:rPr>
          <w:rFonts w:ascii="Arial" w:hAnsi="Arial" w:cs="Arial"/>
          <w:b/>
        </w:rPr>
        <w:t>E</w:t>
      </w:r>
      <w:r w:rsidR="00207E4F" w:rsidRPr="00C329F5">
        <w:rPr>
          <w:rFonts w:ascii="Arial" w:hAnsi="Arial" w:cs="Arial"/>
          <w:b/>
        </w:rPr>
        <w:t>.6)</w:t>
      </w:r>
    </w:p>
    <w:p w14:paraId="6374222C" w14:textId="77777777" w:rsidR="00366ED0" w:rsidRDefault="00366ED0" w:rsidP="00366ED0">
      <w:pPr>
        <w:tabs>
          <w:tab w:val="left" w:pos="720"/>
        </w:tabs>
        <w:spacing w:after="0" w:line="240" w:lineRule="auto"/>
        <w:ind w:left="720"/>
        <w:rPr>
          <w:rFonts w:ascii="Arial" w:hAnsi="Arial" w:cs="Arial"/>
          <w:i/>
        </w:rPr>
      </w:pPr>
    </w:p>
    <w:p w14:paraId="4D6EC98D" w14:textId="08E20F5D" w:rsidR="00207E4F" w:rsidRPr="00C329F5" w:rsidRDefault="00207E4F" w:rsidP="00207E4F">
      <w:pPr>
        <w:tabs>
          <w:tab w:val="left" w:pos="720"/>
        </w:tabs>
        <w:ind w:left="720"/>
        <w:rPr>
          <w:rFonts w:ascii="Arial" w:hAnsi="Arial" w:cs="Arial"/>
          <w:i/>
        </w:rPr>
      </w:pPr>
      <w:r w:rsidRPr="00C329F5">
        <w:rPr>
          <w:rFonts w:ascii="Arial" w:hAnsi="Arial" w:cs="Arial"/>
          <w:i/>
        </w:rPr>
        <w:t xml:space="preserve">Note:  To receive Priority Points as a Beginning Farmers or Rancher or a Socially Disadvantaged Farmers or Rancher, applicant ownership or membership by Beginning Farmers or Ranchers or Socially Disadvantaged Farmers or Ranchers must be more </w:t>
      </w:r>
      <w:r w:rsidRPr="00C329F5">
        <w:rPr>
          <w:rFonts w:ascii="Arial" w:hAnsi="Arial" w:cs="Arial"/>
          <w:i/>
          <w:color w:val="000000" w:themeColor="text1"/>
        </w:rPr>
        <w:t xml:space="preserve">than 50 percent </w:t>
      </w:r>
      <w:r w:rsidRPr="00C329F5">
        <w:rPr>
          <w:rFonts w:ascii="Arial" w:hAnsi="Arial" w:cs="Arial"/>
          <w:i/>
        </w:rPr>
        <w:t>of total membership.</w:t>
      </w:r>
    </w:p>
    <w:p w14:paraId="0D668A5F" w14:textId="77777777" w:rsidR="00207E4F" w:rsidRPr="00C329F5" w:rsidRDefault="00207E4F" w:rsidP="00207E4F">
      <w:pPr>
        <w:jc w:val="center"/>
        <w:rPr>
          <w:rFonts w:ascii="Arial" w:hAnsi="Arial" w:cs="Arial"/>
          <w:b/>
        </w:rPr>
      </w:pPr>
      <w:r w:rsidRPr="00C329F5">
        <w:rPr>
          <w:rFonts w:ascii="Arial" w:hAnsi="Arial" w:cs="Arial"/>
          <w:b/>
        </w:rPr>
        <w:t xml:space="preserve">To Request Priority Points for Group Applicants </w:t>
      </w:r>
      <w:r w:rsidRPr="00C732AF">
        <w:rPr>
          <w:rFonts w:ascii="Arial" w:hAnsi="Arial" w:cs="Arial"/>
          <w:i/>
          <w:color w:val="0070C0"/>
        </w:rPr>
        <w:t>(see 4284.924(f))</w:t>
      </w:r>
    </w:p>
    <w:p w14:paraId="20F6FE50" w14:textId="77777777" w:rsidR="00207E4F" w:rsidRPr="00C329F5" w:rsidRDefault="00207E4F" w:rsidP="00207E4F">
      <w:pPr>
        <w:ind w:left="720" w:hanging="720"/>
        <w:rPr>
          <w:rFonts w:ascii="Arial" w:hAnsi="Arial" w:cs="Arial"/>
          <w:i/>
        </w:rPr>
      </w:pPr>
      <w:r w:rsidRPr="00C329F5">
        <w:rPr>
          <w:rFonts w:ascii="Arial" w:hAnsi="Arial" w:cs="Arial"/>
          <w:b/>
        </w:rPr>
        <w:tab/>
      </w:r>
      <w:r w:rsidRPr="00C329F5">
        <w:rPr>
          <w:rFonts w:ascii="Arial" w:hAnsi="Arial" w:cs="Arial"/>
          <w:i/>
        </w:rPr>
        <w:t xml:space="preserve">Applicants that are eligible </w:t>
      </w:r>
      <w:r w:rsidRPr="00C329F5">
        <w:rPr>
          <w:rFonts w:ascii="Arial" w:hAnsi="Arial" w:cs="Arial"/>
          <w:b/>
          <w:i/>
        </w:rPr>
        <w:t xml:space="preserve">Agricultural Producer Groups, Farmer or Rancher Cooperatives, or Majority Controlled Producer-Based Businesses </w:t>
      </w:r>
      <w:r w:rsidRPr="00C329F5">
        <w:rPr>
          <w:rFonts w:ascii="Arial" w:hAnsi="Arial" w:cs="Arial"/>
          <w:i/>
        </w:rPr>
        <w:t>AND can demonstrate how they ‘best contribute to creating or increasing marketing opportunities for Beginning Farmers or Ranchers, Veteran Farmers or Ranchers, Socially-Disadvantaged Farmers or Ranchers, and/or Operat</w:t>
      </w:r>
      <w:r w:rsidR="00294FF6" w:rsidRPr="00C329F5">
        <w:rPr>
          <w:rFonts w:ascii="Arial" w:hAnsi="Arial" w:cs="Arial"/>
          <w:i/>
        </w:rPr>
        <w:t>ors of</w:t>
      </w:r>
      <w:r w:rsidRPr="00C329F5">
        <w:rPr>
          <w:rFonts w:ascii="Arial" w:hAnsi="Arial" w:cs="Arial"/>
          <w:i/>
        </w:rPr>
        <w:t xml:space="preserve"> Small- or Medium-Sized Farms or Ranches Structured as Family Farms can qualify for </w:t>
      </w:r>
      <w:r w:rsidRPr="00C329F5">
        <w:rPr>
          <w:rFonts w:ascii="Arial" w:hAnsi="Arial" w:cs="Arial"/>
          <w:b/>
          <w:i/>
        </w:rPr>
        <w:t>up to 5 points</w:t>
      </w:r>
      <w:r w:rsidRPr="00C329F5">
        <w:rPr>
          <w:rFonts w:ascii="Arial" w:hAnsi="Arial" w:cs="Arial"/>
          <w:i/>
        </w:rPr>
        <w:t>.</w:t>
      </w:r>
      <w:r w:rsidR="00547D29" w:rsidRPr="00C329F5">
        <w:rPr>
          <w:rFonts w:ascii="Arial" w:hAnsi="Arial" w:cs="Arial"/>
          <w:i/>
        </w:rPr>
        <w:t xml:space="preserve"> </w:t>
      </w:r>
    </w:p>
    <w:p w14:paraId="581597E0" w14:textId="77777777" w:rsidR="00782EC0" w:rsidRPr="00C329F5" w:rsidRDefault="00207E4F" w:rsidP="00782EC0">
      <w:pPr>
        <w:ind w:left="720"/>
        <w:rPr>
          <w:rFonts w:ascii="Arial" w:hAnsi="Arial" w:cs="Arial"/>
        </w:rPr>
      </w:pPr>
      <w:r w:rsidRPr="00C329F5">
        <w:rPr>
          <w:rFonts w:ascii="Arial" w:hAnsi="Arial" w:cs="Arial"/>
        </w:rPr>
        <w:t xml:space="preserve">Provide the supporting documentation indicated in </w:t>
      </w:r>
      <w:r w:rsidRPr="00C329F5">
        <w:rPr>
          <w:rFonts w:ascii="Arial" w:hAnsi="Arial" w:cs="Arial"/>
          <w:b/>
        </w:rPr>
        <w:t xml:space="preserve">Appendix </w:t>
      </w:r>
      <w:r w:rsidR="000526E6" w:rsidRPr="00C329F5">
        <w:rPr>
          <w:rFonts w:ascii="Arial" w:hAnsi="Arial" w:cs="Arial"/>
          <w:b/>
        </w:rPr>
        <w:t>E</w:t>
      </w:r>
      <w:r w:rsidRPr="00C329F5">
        <w:rPr>
          <w:rFonts w:ascii="Arial" w:hAnsi="Arial" w:cs="Arial"/>
          <w:b/>
        </w:rPr>
        <w:t>.7</w:t>
      </w:r>
      <w:r w:rsidRPr="00C329F5">
        <w:rPr>
          <w:rFonts w:ascii="Arial" w:hAnsi="Arial" w:cs="Arial"/>
        </w:rPr>
        <w:t xml:space="preserve"> to demonstrate eligibility.</w:t>
      </w:r>
    </w:p>
    <w:p w14:paraId="66877FF1" w14:textId="4F705FFD" w:rsidR="00207E4F" w:rsidRPr="00C329F5" w:rsidRDefault="00782EC0" w:rsidP="00782EC0">
      <w:pPr>
        <w:ind w:left="720"/>
        <w:rPr>
          <w:rFonts w:ascii="Arial" w:hAnsi="Arial" w:cs="Arial"/>
          <w:b/>
        </w:rPr>
      </w:pPr>
      <w:r w:rsidRPr="00C329F5">
        <w:rPr>
          <w:rFonts w:ascii="Arial" w:hAnsi="Arial" w:cs="Arial"/>
          <w:b/>
        </w:rPr>
        <w:t xml:space="preserve"> </w:t>
      </w:r>
      <w:r w:rsidR="00693322" w:rsidRPr="00C329F5">
        <w:rPr>
          <w:rFonts w:ascii="Arial" w:hAnsi="Arial" w:cs="Arial"/>
          <w:b/>
        </w:rPr>
        <w:t>Reserved Funds</w:t>
      </w:r>
    </w:p>
    <w:p w14:paraId="2D40EC19" w14:textId="46700F85" w:rsidR="00207E4F" w:rsidRPr="00C329F5" w:rsidRDefault="00693322" w:rsidP="00693322">
      <w:pPr>
        <w:ind w:left="720"/>
        <w:rPr>
          <w:rFonts w:ascii="Arial" w:hAnsi="Arial" w:cs="Arial"/>
        </w:rPr>
        <w:sectPr w:rsidR="00207E4F" w:rsidRPr="00C329F5" w:rsidSect="00366ED0">
          <w:footerReference w:type="default" r:id="rId48"/>
          <w:pgSz w:w="12240" w:h="15840" w:code="1"/>
          <w:pgMar w:top="1800" w:right="720" w:bottom="1080" w:left="720" w:header="720" w:footer="602" w:gutter="0"/>
          <w:cols w:space="720"/>
          <w:titlePg/>
          <w:docGrid w:linePitch="360"/>
        </w:sectPr>
      </w:pPr>
      <w:r w:rsidRPr="00C329F5">
        <w:rPr>
          <w:rFonts w:ascii="Arial" w:hAnsi="Arial" w:cs="Arial"/>
        </w:rPr>
        <w:t xml:space="preserve">Ten percent of available funds in a funding cycle are reserved are Beginning Farmers or Ranchers and Socially-Disadvantaged Farmers and Ranchers.  An additional 10 percent is reserved for applications that propose Mid-Tier Value Chains.  </w:t>
      </w:r>
      <w:r w:rsidR="00DC504D" w:rsidRPr="00C329F5">
        <w:rPr>
          <w:rFonts w:ascii="Arial" w:hAnsi="Arial" w:cs="Arial"/>
        </w:rPr>
        <w:t xml:space="preserve">Information provided above will be used to determine awards funded from Reserves. </w:t>
      </w:r>
      <w:r w:rsidRPr="00C329F5">
        <w:rPr>
          <w:rFonts w:ascii="Arial" w:hAnsi="Arial" w:cs="Arial"/>
        </w:rPr>
        <w:t>In accordance with 4284.923(a) and (b), qualified applicants in these categories will be funded from these reserves in rank order until 10 percent of funds have been expended.  The remaining applicants in these categories will then be ranked and awarded from General Funds until those funds are expended.  Ten percent of Reserved Funds are also set aside for applicants from Persistent Poverty counties.  No further</w:t>
      </w:r>
      <w:r w:rsidRPr="00C329F5">
        <w:rPr>
          <w:rFonts w:ascii="Arial" w:hAnsi="Arial" w:cs="Arial"/>
          <w:b/>
        </w:rPr>
        <w:t xml:space="preserve"> </w:t>
      </w:r>
      <w:r w:rsidRPr="00C329F5">
        <w:rPr>
          <w:rFonts w:ascii="Arial" w:hAnsi="Arial" w:cs="Arial"/>
        </w:rPr>
        <w:t>documentation is required for this category.  Reserved Funds not obligated by June 15 will revert to the General Fund in which all applicants will compete.</w:t>
      </w:r>
      <w:r w:rsidRPr="00C329F5" w:rsidDel="00693322">
        <w:rPr>
          <w:rFonts w:ascii="Arial" w:hAnsi="Arial" w:cs="Arial"/>
        </w:rPr>
        <w:t xml:space="preserve"> </w:t>
      </w:r>
    </w:p>
    <w:p w14:paraId="6CB2A4CE" w14:textId="1DA46311" w:rsidR="00600142" w:rsidRPr="00366ED0" w:rsidRDefault="00600142" w:rsidP="006526F3">
      <w:pPr>
        <w:pStyle w:val="Heading2Special"/>
        <w:rPr>
          <w:rFonts w:ascii="Arial" w:hAnsi="Arial" w:cs="Arial"/>
          <w:sz w:val="20"/>
          <w:szCs w:val="20"/>
        </w:rPr>
      </w:pPr>
      <w:bookmarkStart w:id="73" w:name="_Toc416180777"/>
      <w:bookmarkStart w:id="74" w:name="_Toc27557229"/>
      <w:r w:rsidRPr="00366ED0">
        <w:rPr>
          <w:rFonts w:ascii="Arial" w:hAnsi="Arial" w:cs="Arial"/>
          <w:sz w:val="20"/>
          <w:szCs w:val="20"/>
        </w:rPr>
        <w:lastRenderedPageBreak/>
        <w:t xml:space="preserve">APPENDIX </w:t>
      </w:r>
      <w:r w:rsidR="00693322" w:rsidRPr="00366ED0">
        <w:rPr>
          <w:rFonts w:ascii="Arial" w:hAnsi="Arial" w:cs="Arial"/>
          <w:sz w:val="20"/>
          <w:szCs w:val="20"/>
        </w:rPr>
        <w:t>E</w:t>
      </w:r>
      <w:r w:rsidRPr="00366ED0">
        <w:rPr>
          <w:rFonts w:ascii="Arial" w:hAnsi="Arial" w:cs="Arial"/>
          <w:sz w:val="20"/>
          <w:szCs w:val="20"/>
        </w:rPr>
        <w:t>.1 Priority Points</w:t>
      </w:r>
      <w:bookmarkEnd w:id="73"/>
      <w:r w:rsidR="006526F3" w:rsidRPr="00366ED0">
        <w:rPr>
          <w:rFonts w:ascii="Arial" w:hAnsi="Arial" w:cs="Arial"/>
          <w:sz w:val="20"/>
          <w:szCs w:val="20"/>
        </w:rPr>
        <w:t>-</w:t>
      </w:r>
      <w:bookmarkStart w:id="75" w:name="_Toc416180778"/>
      <w:r w:rsidRPr="00366ED0">
        <w:rPr>
          <w:rFonts w:ascii="Arial" w:hAnsi="Arial" w:cs="Arial"/>
          <w:sz w:val="20"/>
          <w:szCs w:val="20"/>
        </w:rPr>
        <w:t>Beginning Farmer or Rancher</w:t>
      </w:r>
      <w:bookmarkEnd w:id="75"/>
      <w:bookmarkEnd w:id="74"/>
    </w:p>
    <w:p w14:paraId="149196D5" w14:textId="77777777" w:rsidR="00600142" w:rsidRPr="0082384A" w:rsidRDefault="00600142" w:rsidP="00600142">
      <w:pPr>
        <w:jc w:val="both"/>
        <w:rPr>
          <w:rFonts w:ascii="Arial" w:hAnsi="Arial" w:cs="Arial"/>
          <w:i/>
        </w:rPr>
      </w:pPr>
      <w:r w:rsidRPr="0082384A">
        <w:rPr>
          <w:rFonts w:ascii="Arial" w:hAnsi="Arial" w:cs="Arial"/>
          <w:i/>
        </w:rPr>
        <w:t>Refer to the instructions in 7 CFR 4284.924 to document eligibility for Priority Points.  Harvester operations do not meet the definition requirements for a Farm or Ranch and are not eligible to receive Priority Points or Reserved Funds for a Beginning Farmer or Rancher.</w:t>
      </w:r>
    </w:p>
    <w:p w14:paraId="2534771F" w14:textId="77777777" w:rsidR="00600142" w:rsidRPr="00366ED0" w:rsidRDefault="00600142" w:rsidP="00600142">
      <w:pPr>
        <w:rPr>
          <w:rFonts w:ascii="Arial" w:hAnsi="Arial" w:cs="Arial"/>
          <w:b/>
          <w:color w:val="0000FF"/>
        </w:rPr>
      </w:pPr>
      <w:r w:rsidRPr="00366ED0">
        <w:rPr>
          <w:rFonts w:ascii="Arial" w:hAnsi="Arial" w:cs="Arial"/>
          <w:b/>
        </w:rPr>
        <w:t>Request Beginning Farmer or Rancher Priority Points as one of the following:</w:t>
      </w:r>
      <w:r w:rsidRPr="00366ED0">
        <w:rPr>
          <w:rFonts w:ascii="Arial" w:hAnsi="Arial" w:cs="Arial"/>
          <w:b/>
          <w:color w:val="0000FF"/>
        </w:rPr>
        <w:t xml:space="preserve"> </w:t>
      </w:r>
    </w:p>
    <w:p w14:paraId="566C3A64" w14:textId="77777777" w:rsidR="00EF3F22" w:rsidRPr="00366ED0" w:rsidRDefault="00F82343" w:rsidP="00600142">
      <w:pPr>
        <w:rPr>
          <w:rFonts w:ascii="Arial" w:hAnsi="Arial" w:cs="Arial"/>
        </w:rPr>
      </w:pPr>
      <w:sdt>
        <w:sdtPr>
          <w:rPr>
            <w:rFonts w:ascii="Arial" w:hAnsi="Arial" w:cs="Arial"/>
          </w:rPr>
          <w:id w:val="1964532141"/>
          <w14:checkbox>
            <w14:checked w14:val="0"/>
            <w14:checkedState w14:val="2612" w14:font="MS Gothic"/>
            <w14:uncheckedState w14:val="2610" w14:font="MS Gothic"/>
          </w14:checkbox>
        </w:sdtPr>
        <w:sdtEndPr/>
        <w:sdtContent>
          <w:r w:rsidR="00600142" w:rsidRPr="00366ED0">
            <w:rPr>
              <w:rFonts w:ascii="Segoe UI Symbol" w:eastAsia="MS Gothic" w:hAnsi="Segoe UI Symbol" w:cs="Segoe UI Symbol"/>
            </w:rPr>
            <w:t>☐</w:t>
          </w:r>
        </w:sdtContent>
      </w:sdt>
      <w:r w:rsidR="00600142" w:rsidRPr="00366ED0">
        <w:rPr>
          <w:rFonts w:ascii="Arial" w:hAnsi="Arial" w:cs="Arial"/>
        </w:rPr>
        <w:t xml:space="preserve">An eligible individual </w:t>
      </w:r>
      <w:r w:rsidR="003E321A" w:rsidRPr="00366ED0">
        <w:rPr>
          <w:rFonts w:ascii="Arial" w:hAnsi="Arial" w:cs="Arial"/>
        </w:rPr>
        <w:t xml:space="preserve">Independent Producer </w:t>
      </w:r>
      <w:r w:rsidR="00600142" w:rsidRPr="00366ED0">
        <w:rPr>
          <w:rFonts w:ascii="Arial" w:hAnsi="Arial" w:cs="Arial"/>
        </w:rPr>
        <w:t>(other than a Harvester), who has not owned and operated a farm or a ranch for more than 10 years;</w:t>
      </w:r>
    </w:p>
    <w:p w14:paraId="57E78E75" w14:textId="750FD04A" w:rsidR="00600142" w:rsidRPr="00366ED0" w:rsidRDefault="00EF3F22" w:rsidP="00600142">
      <w:pPr>
        <w:rPr>
          <w:rFonts w:ascii="Arial" w:hAnsi="Arial" w:cs="Arial"/>
          <w:b/>
        </w:rPr>
      </w:pPr>
      <w:r w:rsidRPr="00366ED0">
        <w:rPr>
          <w:rFonts w:ascii="Arial" w:hAnsi="Arial" w:cs="Arial"/>
        </w:rPr>
        <w:t xml:space="preserve"> </w:t>
      </w:r>
      <w:r w:rsidR="00600142" w:rsidRPr="00366ED0">
        <w:rPr>
          <w:rFonts w:ascii="Arial" w:hAnsi="Arial" w:cs="Arial"/>
          <w:b/>
        </w:rPr>
        <w:t>OR</w:t>
      </w:r>
    </w:p>
    <w:p w14:paraId="6381EC0F" w14:textId="77777777" w:rsidR="00600142" w:rsidRPr="00366ED0" w:rsidRDefault="00F82343" w:rsidP="00600142">
      <w:pPr>
        <w:rPr>
          <w:rFonts w:ascii="Arial" w:hAnsi="Arial" w:cs="Arial"/>
        </w:rPr>
      </w:pPr>
      <w:sdt>
        <w:sdtPr>
          <w:rPr>
            <w:rFonts w:ascii="Arial" w:hAnsi="Arial" w:cs="Arial"/>
          </w:rPr>
          <w:id w:val="1299192804"/>
          <w14:checkbox>
            <w14:checked w14:val="0"/>
            <w14:checkedState w14:val="2612" w14:font="MS Gothic"/>
            <w14:uncheckedState w14:val="2610" w14:font="MS Gothic"/>
          </w14:checkbox>
        </w:sdtPr>
        <w:sdtEndPr/>
        <w:sdtContent>
          <w:r w:rsidR="00600142" w:rsidRPr="00366ED0">
            <w:rPr>
              <w:rFonts w:ascii="Segoe UI Symbol" w:eastAsia="MS Gothic" w:hAnsi="Segoe UI Symbol" w:cs="Segoe UI Symbol"/>
            </w:rPr>
            <w:t>☐</w:t>
          </w:r>
        </w:sdtContent>
      </w:sdt>
      <w:r w:rsidR="00600142" w:rsidRPr="00366ED0">
        <w:rPr>
          <w:rFonts w:ascii="Arial" w:hAnsi="Arial" w:cs="Arial"/>
        </w:rPr>
        <w:t xml:space="preserve"> An eligible applicant entity (other than a Harvester) in which more than 50 percent or more of total owners or members have not owned or operated a farm or ranch for more than 10 years.</w:t>
      </w:r>
    </w:p>
    <w:p w14:paraId="519BBA9C" w14:textId="7D4BD718" w:rsidR="00600142" w:rsidRPr="00366ED0" w:rsidRDefault="00600142" w:rsidP="00E04ECA">
      <w:pPr>
        <w:pStyle w:val="ListParagraph"/>
        <w:numPr>
          <w:ilvl w:val="1"/>
          <w:numId w:val="4"/>
        </w:numPr>
        <w:tabs>
          <w:tab w:val="left" w:pos="720"/>
        </w:tabs>
        <w:autoSpaceDN w:val="0"/>
        <w:rPr>
          <w:rFonts w:ascii="Arial" w:hAnsi="Arial" w:cs="Arial"/>
        </w:rPr>
      </w:pPr>
      <w:r w:rsidRPr="00366ED0">
        <w:rPr>
          <w:rFonts w:ascii="Arial" w:hAnsi="Arial" w:cs="Arial"/>
        </w:rPr>
        <w:t>Total number of owner/members of the applicant organization ________</w:t>
      </w:r>
    </w:p>
    <w:p w14:paraId="5E52CC49" w14:textId="2AA45DCC" w:rsidR="00600142" w:rsidRPr="00366ED0" w:rsidRDefault="00600142" w:rsidP="00E04ECA">
      <w:pPr>
        <w:pStyle w:val="ListParagraph"/>
        <w:numPr>
          <w:ilvl w:val="1"/>
          <w:numId w:val="4"/>
        </w:numPr>
        <w:tabs>
          <w:tab w:val="left" w:pos="720"/>
        </w:tabs>
        <w:autoSpaceDN w:val="0"/>
        <w:rPr>
          <w:rFonts w:ascii="Arial" w:hAnsi="Arial" w:cs="Arial"/>
        </w:rPr>
      </w:pPr>
      <w:r w:rsidRPr="00366ED0">
        <w:rPr>
          <w:rFonts w:ascii="Arial" w:hAnsi="Arial" w:cs="Arial"/>
        </w:rPr>
        <w:t>Total number of owner/members that qualify as a Beginning Farmers or Ranchers ___________</w:t>
      </w:r>
    </w:p>
    <w:p w14:paraId="2973EFA7" w14:textId="489DAD99" w:rsidR="00600142" w:rsidRPr="00366ED0" w:rsidRDefault="00600142" w:rsidP="00E04ECA">
      <w:pPr>
        <w:pStyle w:val="ListParagraph"/>
        <w:numPr>
          <w:ilvl w:val="1"/>
          <w:numId w:val="4"/>
        </w:numPr>
        <w:tabs>
          <w:tab w:val="left" w:pos="720"/>
        </w:tabs>
        <w:autoSpaceDN w:val="0"/>
        <w:rPr>
          <w:rFonts w:ascii="Arial" w:hAnsi="Arial" w:cs="Arial"/>
        </w:rPr>
      </w:pPr>
      <w:r w:rsidRPr="00366ED0">
        <w:rPr>
          <w:rFonts w:ascii="Arial" w:hAnsi="Arial" w:cs="Arial"/>
        </w:rPr>
        <w:t>Total percentage of ownership/membership by Beginning Farmers or Ranchers _</w:t>
      </w:r>
      <w:r w:rsidRPr="00366ED0">
        <w:rPr>
          <w:rFonts w:ascii="Arial" w:hAnsi="Arial" w:cs="Arial"/>
          <w:color w:val="000080"/>
        </w:rPr>
        <w:t>________</w:t>
      </w:r>
    </w:p>
    <w:p w14:paraId="07A5A18E" w14:textId="77777777" w:rsidR="00600142" w:rsidRPr="00366ED0" w:rsidRDefault="00600142" w:rsidP="00600142">
      <w:pPr>
        <w:rPr>
          <w:rFonts w:ascii="Arial" w:hAnsi="Arial" w:cs="Arial"/>
          <w:b/>
          <w:u w:val="single"/>
        </w:rPr>
      </w:pPr>
      <w:r w:rsidRPr="00366ED0">
        <w:rPr>
          <w:rFonts w:ascii="Arial" w:hAnsi="Arial" w:cs="Arial"/>
          <w:b/>
        </w:rPr>
        <w:t xml:space="preserve">Attach documentation for items 1 – </w:t>
      </w:r>
      <w:r w:rsidR="006E46DB" w:rsidRPr="00366ED0">
        <w:rPr>
          <w:rFonts w:ascii="Arial" w:hAnsi="Arial" w:cs="Arial"/>
          <w:b/>
        </w:rPr>
        <w:t>2</w:t>
      </w:r>
      <w:r w:rsidRPr="00366ED0">
        <w:rPr>
          <w:rFonts w:ascii="Arial" w:hAnsi="Arial" w:cs="Arial"/>
          <w:b/>
        </w:rPr>
        <w:t xml:space="preserve"> below</w:t>
      </w:r>
    </w:p>
    <w:p w14:paraId="5AE430A6" w14:textId="5C2D1161" w:rsidR="00600142" w:rsidRPr="00366ED0" w:rsidRDefault="00600142" w:rsidP="00366ED0">
      <w:pPr>
        <w:numPr>
          <w:ilvl w:val="0"/>
          <w:numId w:val="26"/>
        </w:numPr>
        <w:tabs>
          <w:tab w:val="left" w:pos="720"/>
        </w:tabs>
        <w:autoSpaceDN w:val="0"/>
        <w:jc w:val="both"/>
        <w:rPr>
          <w:rFonts w:ascii="Arial" w:hAnsi="Arial" w:cs="Arial"/>
        </w:rPr>
      </w:pPr>
      <w:r w:rsidRPr="00366ED0">
        <w:rPr>
          <w:rFonts w:ascii="Arial" w:hAnsi="Arial" w:cs="Arial"/>
        </w:rPr>
        <w:t xml:space="preserve">A statement from the individual owner(s) or members of the applicant organization describing the length and nature of their individual farm or ranch </w:t>
      </w:r>
      <w:r w:rsidRPr="00366ED0">
        <w:rPr>
          <w:rFonts w:ascii="Arial" w:hAnsi="Arial" w:cs="Arial"/>
          <w:i/>
        </w:rPr>
        <w:t>ownership and operations</w:t>
      </w:r>
      <w:r w:rsidRPr="00366ED0">
        <w:rPr>
          <w:rFonts w:ascii="Arial" w:hAnsi="Arial" w:cs="Arial"/>
        </w:rPr>
        <w:t xml:space="preserve"> experience in the previous 10 years.  Or, as applicable, a copy of or excerpt from the applicant’s organizational documents that shows the </w:t>
      </w:r>
      <w:r w:rsidRPr="00366ED0">
        <w:rPr>
          <w:rFonts w:ascii="Arial" w:hAnsi="Arial" w:cs="Arial"/>
          <w:u w:val="single"/>
        </w:rPr>
        <w:t>applicant’s composition of Beginning Farmers or Ranchers owner/members</w:t>
      </w:r>
      <w:r w:rsidRPr="00366ED0">
        <w:rPr>
          <w:rFonts w:ascii="Arial" w:hAnsi="Arial" w:cs="Arial"/>
        </w:rPr>
        <w:t xml:space="preserve">. The Beginning Farmers or Ranchers’ past experience and activity is not limited to the current farm or ranch that is the subject of the VAPG </w:t>
      </w:r>
      <w:r w:rsidR="00366ED0" w:rsidRPr="00366ED0">
        <w:rPr>
          <w:rFonts w:ascii="Arial" w:hAnsi="Arial" w:cs="Arial"/>
        </w:rPr>
        <w:t>application but</w:t>
      </w:r>
      <w:r w:rsidRPr="00366ED0">
        <w:rPr>
          <w:rFonts w:ascii="Arial" w:hAnsi="Arial" w:cs="Arial"/>
        </w:rPr>
        <w:t xml:space="preserve"> must include all prior </w:t>
      </w:r>
      <w:r w:rsidRPr="00366ED0">
        <w:rPr>
          <w:rFonts w:ascii="Arial" w:hAnsi="Arial" w:cs="Arial"/>
          <w:i/>
        </w:rPr>
        <w:t>farm</w:t>
      </w:r>
      <w:r w:rsidRPr="00366ED0">
        <w:rPr>
          <w:rFonts w:ascii="Arial" w:hAnsi="Arial" w:cs="Arial"/>
        </w:rPr>
        <w:t xml:space="preserve"> </w:t>
      </w:r>
      <w:r w:rsidRPr="00366ED0">
        <w:rPr>
          <w:rFonts w:ascii="Arial" w:hAnsi="Arial" w:cs="Arial"/>
          <w:i/>
        </w:rPr>
        <w:t>ownership and operations</w:t>
      </w:r>
      <w:r w:rsidRPr="00366ED0">
        <w:rPr>
          <w:rFonts w:ascii="Arial" w:hAnsi="Arial" w:cs="Arial"/>
        </w:rPr>
        <w:t xml:space="preserve"> experience in the previous 10 years. </w:t>
      </w:r>
    </w:p>
    <w:p w14:paraId="1F01E422" w14:textId="5C90449D" w:rsidR="00600142" w:rsidRPr="0082384A" w:rsidRDefault="00600142" w:rsidP="00E04ECA">
      <w:pPr>
        <w:numPr>
          <w:ilvl w:val="0"/>
          <w:numId w:val="26"/>
        </w:numPr>
        <w:tabs>
          <w:tab w:val="left" w:pos="720"/>
        </w:tabs>
        <w:autoSpaceDN w:val="0"/>
        <w:jc w:val="both"/>
        <w:rPr>
          <w:rFonts w:ascii="Arial" w:hAnsi="Arial" w:cs="Arial"/>
          <w:sz w:val="22"/>
          <w:szCs w:val="22"/>
        </w:rPr>
      </w:pPr>
      <w:r w:rsidRPr="00366ED0">
        <w:rPr>
          <w:rFonts w:ascii="Arial" w:hAnsi="Arial" w:cs="Arial"/>
        </w:rPr>
        <w:t xml:space="preserve">One IRS Form 1040 (individual) or 1065 (partnership/LLC) or some other income tax form from the previous 10 years from </w:t>
      </w:r>
      <w:r w:rsidRPr="00366ED0">
        <w:rPr>
          <w:rFonts w:ascii="Arial" w:hAnsi="Arial" w:cs="Arial"/>
          <w:i/>
        </w:rPr>
        <w:t>each</w:t>
      </w:r>
      <w:r w:rsidRPr="00366ED0">
        <w:rPr>
          <w:rFonts w:ascii="Arial" w:hAnsi="Arial" w:cs="Arial"/>
        </w:rPr>
        <w:t xml:space="preserve"> of the individual owner(s) or members of the applicant organization showing that </w:t>
      </w:r>
      <w:r w:rsidRPr="00366ED0">
        <w:rPr>
          <w:rFonts w:ascii="Arial" w:hAnsi="Arial" w:cs="Arial"/>
          <w:i/>
        </w:rPr>
        <w:t>each</w:t>
      </w:r>
      <w:r w:rsidRPr="00366ED0">
        <w:rPr>
          <w:rFonts w:ascii="Arial" w:hAnsi="Arial" w:cs="Arial"/>
        </w:rPr>
        <w:t xml:space="preserve"> owner or member did NOT file a Schedule F (individual) or a K1 (partnership/LLC) or some other form for farm income at least one year in the previous 10 years.  In lieu of an applicable IRS Form, a letter from a certified public accountant or attorney certifying that </w:t>
      </w:r>
      <w:r w:rsidRPr="00366ED0">
        <w:rPr>
          <w:rFonts w:ascii="Arial" w:hAnsi="Arial" w:cs="Arial"/>
          <w:i/>
        </w:rPr>
        <w:t>each</w:t>
      </w:r>
      <w:r w:rsidRPr="00366ED0">
        <w:rPr>
          <w:rFonts w:ascii="Arial" w:hAnsi="Arial" w:cs="Arial"/>
        </w:rPr>
        <w:t xml:space="preserve"> participant meets the Beginning Farmers or Ranchers eligibilit</w:t>
      </w:r>
      <w:r w:rsidRPr="0082384A">
        <w:rPr>
          <w:rFonts w:ascii="Arial" w:hAnsi="Arial" w:cs="Arial"/>
          <w:sz w:val="22"/>
          <w:szCs w:val="22"/>
        </w:rPr>
        <w:t>y requirements is acceptable.</w:t>
      </w:r>
      <w:r w:rsidR="00EF3F22" w:rsidRPr="0082384A">
        <w:rPr>
          <w:rFonts w:ascii="Arial" w:hAnsi="Arial" w:cs="Arial"/>
          <w:sz w:val="22"/>
          <w:szCs w:val="22"/>
        </w:rPr>
        <w:t xml:space="preserve"> </w:t>
      </w:r>
      <w:r w:rsidRPr="0082384A">
        <w:rPr>
          <w:rFonts w:ascii="Arial" w:hAnsi="Arial" w:cs="Arial"/>
          <w:sz w:val="22"/>
          <w:szCs w:val="22"/>
        </w:rPr>
        <w:br w:type="page"/>
      </w:r>
    </w:p>
    <w:p w14:paraId="2699A659" w14:textId="77777777" w:rsidR="00600142" w:rsidRPr="0082384A" w:rsidRDefault="00600142" w:rsidP="00600142">
      <w:pPr>
        <w:jc w:val="center"/>
        <w:rPr>
          <w:rFonts w:ascii="Arial" w:hAnsi="Arial" w:cs="Arial"/>
          <w:b/>
        </w:rPr>
        <w:sectPr w:rsidR="00600142" w:rsidRPr="0082384A" w:rsidSect="001D2FDE">
          <w:headerReference w:type="even" r:id="rId49"/>
          <w:headerReference w:type="default" r:id="rId50"/>
          <w:footerReference w:type="default" r:id="rId51"/>
          <w:headerReference w:type="first" r:id="rId52"/>
          <w:pgSz w:w="12240" w:h="15840" w:code="1"/>
          <w:pgMar w:top="1800" w:right="720" w:bottom="1080" w:left="720" w:header="720" w:footer="720" w:gutter="0"/>
          <w:cols w:space="720"/>
          <w:titlePg/>
          <w:docGrid w:linePitch="360"/>
        </w:sectPr>
      </w:pPr>
    </w:p>
    <w:p w14:paraId="6C8C8AD0" w14:textId="093A3358" w:rsidR="00600142" w:rsidRPr="00366ED0" w:rsidRDefault="00600142" w:rsidP="006526F3">
      <w:pPr>
        <w:pStyle w:val="Heading2Special"/>
        <w:rPr>
          <w:rFonts w:ascii="Arial" w:hAnsi="Arial" w:cs="Arial"/>
          <w:sz w:val="20"/>
          <w:szCs w:val="20"/>
        </w:rPr>
      </w:pPr>
      <w:bookmarkStart w:id="76" w:name="_Toc27557230"/>
      <w:r w:rsidRPr="00366ED0">
        <w:rPr>
          <w:rFonts w:ascii="Arial" w:hAnsi="Arial" w:cs="Arial"/>
          <w:sz w:val="20"/>
          <w:szCs w:val="20"/>
        </w:rPr>
        <w:lastRenderedPageBreak/>
        <w:t xml:space="preserve">APPENDIX </w:t>
      </w:r>
      <w:r w:rsidR="00693322" w:rsidRPr="00366ED0">
        <w:rPr>
          <w:rFonts w:ascii="Arial" w:hAnsi="Arial" w:cs="Arial"/>
          <w:sz w:val="20"/>
          <w:szCs w:val="20"/>
        </w:rPr>
        <w:t>E</w:t>
      </w:r>
      <w:r w:rsidRPr="00366ED0">
        <w:rPr>
          <w:rFonts w:ascii="Arial" w:hAnsi="Arial" w:cs="Arial"/>
          <w:sz w:val="20"/>
          <w:szCs w:val="20"/>
        </w:rPr>
        <w:t xml:space="preserve">.2 Priority Points </w:t>
      </w:r>
      <w:r w:rsidR="006526F3" w:rsidRPr="00366ED0">
        <w:rPr>
          <w:rFonts w:ascii="Arial" w:hAnsi="Arial" w:cs="Arial"/>
          <w:sz w:val="20"/>
          <w:szCs w:val="20"/>
        </w:rPr>
        <w:t xml:space="preserve">- </w:t>
      </w:r>
      <w:r w:rsidRPr="00366ED0">
        <w:rPr>
          <w:rFonts w:ascii="Arial" w:hAnsi="Arial" w:cs="Arial"/>
          <w:sz w:val="20"/>
          <w:szCs w:val="20"/>
        </w:rPr>
        <w:t>Veteran Farmer or Rancher</w:t>
      </w:r>
      <w:bookmarkEnd w:id="76"/>
    </w:p>
    <w:p w14:paraId="783747F3" w14:textId="77777777" w:rsidR="00600142" w:rsidRPr="00366ED0" w:rsidRDefault="00600142" w:rsidP="00600142">
      <w:pPr>
        <w:rPr>
          <w:rFonts w:ascii="Arial" w:hAnsi="Arial" w:cs="Arial"/>
          <w:i/>
        </w:rPr>
      </w:pPr>
      <w:r w:rsidRPr="00366ED0">
        <w:rPr>
          <w:rFonts w:ascii="Arial" w:hAnsi="Arial" w:cs="Arial"/>
        </w:rPr>
        <w:t>Refer to the instructions in 7 CFR 4284.924 to document eligibility for Priority Points.  The term ‘Veteran Farmer or Rancher’ means a farmer or rancher who has served in the Armed Forces (as defined in section 101(10) of title 38 United States Code) and who (A) has not operated a farm or ranch; or (B) has operated a farm or ranch for not more than 10 years.  Note:  Harvester operations do not meet the definition requirements for a Farm or Ranch and are not eligible to receive Priority Points Veteran Farmer or Rancher.</w:t>
      </w:r>
    </w:p>
    <w:p w14:paraId="7E279B6C" w14:textId="77777777" w:rsidR="00600142" w:rsidRPr="00366ED0" w:rsidRDefault="00600142" w:rsidP="00600142">
      <w:pPr>
        <w:rPr>
          <w:rFonts w:ascii="Arial" w:hAnsi="Arial" w:cs="Arial"/>
          <w:b/>
        </w:rPr>
      </w:pPr>
      <w:r w:rsidRPr="00366ED0">
        <w:rPr>
          <w:rFonts w:ascii="Arial" w:hAnsi="Arial" w:cs="Arial"/>
          <w:b/>
        </w:rPr>
        <w:t>Request Veteran Farmer or Rancher Priority Points as one of the following:</w:t>
      </w:r>
    </w:p>
    <w:p w14:paraId="3AF9CC43" w14:textId="77777777" w:rsidR="00600142" w:rsidRPr="00366ED0" w:rsidRDefault="00600142" w:rsidP="00600142">
      <w:pPr>
        <w:rPr>
          <w:rFonts w:ascii="Arial" w:hAnsi="Arial" w:cs="Arial"/>
        </w:rPr>
      </w:pPr>
      <w:r w:rsidRPr="00366ED0">
        <w:rPr>
          <w:rFonts w:ascii="Segoe UI Symbol" w:eastAsia="MS Mincho" w:hAnsi="Segoe UI Symbol" w:cs="Segoe UI Symbol"/>
        </w:rPr>
        <w:t>☐</w:t>
      </w:r>
      <w:r w:rsidRPr="00366ED0">
        <w:rPr>
          <w:rFonts w:ascii="Arial" w:eastAsia="MS Mincho" w:hAnsi="Arial" w:cs="Arial"/>
        </w:rPr>
        <w:t xml:space="preserve"> A</w:t>
      </w:r>
      <w:r w:rsidRPr="00366ED0">
        <w:rPr>
          <w:rFonts w:ascii="Arial" w:hAnsi="Arial" w:cs="Arial"/>
        </w:rPr>
        <w:t xml:space="preserve">n eligible individual </w:t>
      </w:r>
      <w:r w:rsidR="003E321A" w:rsidRPr="00366ED0">
        <w:rPr>
          <w:rFonts w:ascii="Arial" w:hAnsi="Arial" w:cs="Arial"/>
        </w:rPr>
        <w:t xml:space="preserve">Independent Producer </w:t>
      </w:r>
      <w:r w:rsidRPr="00366ED0">
        <w:rPr>
          <w:rFonts w:ascii="Arial" w:hAnsi="Arial" w:cs="Arial"/>
        </w:rPr>
        <w:t>(other than a Harvester), who has not owned and operated a farm or a ranch for more than 10 years; and is a Veteran of the United States Military.</w:t>
      </w:r>
    </w:p>
    <w:p w14:paraId="42987D4F" w14:textId="77777777" w:rsidR="00600142" w:rsidRPr="00366ED0" w:rsidRDefault="00600142" w:rsidP="00600142">
      <w:pPr>
        <w:rPr>
          <w:rFonts w:ascii="Arial" w:hAnsi="Arial" w:cs="Arial"/>
          <w:b/>
        </w:rPr>
      </w:pPr>
      <w:r w:rsidRPr="00366ED0">
        <w:rPr>
          <w:rFonts w:ascii="Arial" w:hAnsi="Arial" w:cs="Arial"/>
          <w:b/>
        </w:rPr>
        <w:t>OR</w:t>
      </w:r>
    </w:p>
    <w:p w14:paraId="4016DF77" w14:textId="77777777" w:rsidR="00600142" w:rsidRPr="00366ED0" w:rsidRDefault="00600142" w:rsidP="00600142">
      <w:pPr>
        <w:rPr>
          <w:rFonts w:ascii="Arial" w:eastAsia="MS Mincho" w:hAnsi="Arial" w:cs="Arial"/>
        </w:rPr>
      </w:pPr>
      <w:r w:rsidRPr="00366ED0">
        <w:rPr>
          <w:rFonts w:ascii="Segoe UI Symbol" w:eastAsia="MS Mincho" w:hAnsi="Segoe UI Symbol" w:cs="Segoe UI Symbol"/>
        </w:rPr>
        <w:t>☐</w:t>
      </w:r>
      <w:r w:rsidRPr="00366ED0">
        <w:rPr>
          <w:rFonts w:ascii="Arial" w:eastAsia="MS Mincho" w:hAnsi="Arial" w:cs="Arial"/>
        </w:rPr>
        <w:t>An eligible applicant entity (other than a Harvester), in which more than 50 percent of total owners or members are Veterans of the United States Military, each of whom have either never operated a Farm or Ranch or operated a Farm or Ranch for no more than 10 years.</w:t>
      </w:r>
    </w:p>
    <w:p w14:paraId="1A4E1CA0" w14:textId="77777777" w:rsidR="00600142" w:rsidRPr="00366ED0" w:rsidRDefault="00600142" w:rsidP="00600142">
      <w:pPr>
        <w:rPr>
          <w:rFonts w:ascii="Arial" w:hAnsi="Arial" w:cs="Arial"/>
          <w:b/>
        </w:rPr>
      </w:pPr>
      <w:r w:rsidRPr="00366ED0">
        <w:rPr>
          <w:rFonts w:ascii="Arial" w:hAnsi="Arial" w:cs="Arial"/>
          <w:b/>
        </w:rPr>
        <w:t>Attach documentation for items 1 – 3 below</w:t>
      </w:r>
    </w:p>
    <w:p w14:paraId="21526188" w14:textId="77777777" w:rsidR="00600142" w:rsidRPr="00366ED0" w:rsidRDefault="00600142" w:rsidP="00E04ECA">
      <w:pPr>
        <w:numPr>
          <w:ilvl w:val="3"/>
          <w:numId w:val="4"/>
        </w:numPr>
        <w:tabs>
          <w:tab w:val="left" w:pos="3060"/>
        </w:tabs>
        <w:ind w:left="720" w:hanging="720"/>
        <w:rPr>
          <w:rFonts w:ascii="Arial" w:hAnsi="Arial" w:cs="Arial"/>
        </w:rPr>
      </w:pPr>
      <w:r w:rsidRPr="00366ED0">
        <w:rPr>
          <w:rFonts w:ascii="Arial" w:hAnsi="Arial" w:cs="Arial"/>
        </w:rPr>
        <w:t>A copy of Form DD-214, “Report of Separation from the U.S. Military,” or subsequent form for each Veteran Farmer or Rancher.</w:t>
      </w:r>
    </w:p>
    <w:p w14:paraId="2DFC6801" w14:textId="3CFA2F4C" w:rsidR="00EF3F22" w:rsidRPr="00366ED0" w:rsidRDefault="00600142" w:rsidP="00E04ECA">
      <w:pPr>
        <w:numPr>
          <w:ilvl w:val="3"/>
          <w:numId w:val="4"/>
        </w:numPr>
        <w:ind w:left="720" w:hanging="720"/>
        <w:rPr>
          <w:rFonts w:ascii="Arial" w:hAnsi="Arial" w:cs="Arial"/>
        </w:rPr>
      </w:pPr>
      <w:r w:rsidRPr="00366ED0">
        <w:rPr>
          <w:rFonts w:ascii="Arial" w:hAnsi="Arial" w:cs="Arial"/>
        </w:rPr>
        <w:t xml:space="preserve">A statement from the individual owner(s) or members of the applicant organization describing the length and nature of their individual farm or ranch ownership and operations experience in the previous 10 years.  Or, as applicable, a copy of or excerpt from the applicant’s organizational documents that shows the applicant’s composition of Beginning Farmers or Ranchers owner/members. The Beginning Farmers or Ranchers’ past experience and activity is not limited to the current farm or ranch that is the subject of the VAPG </w:t>
      </w:r>
      <w:r w:rsidR="00366ED0" w:rsidRPr="00366ED0">
        <w:rPr>
          <w:rFonts w:ascii="Arial" w:hAnsi="Arial" w:cs="Arial"/>
        </w:rPr>
        <w:t>application but</w:t>
      </w:r>
      <w:r w:rsidRPr="00366ED0">
        <w:rPr>
          <w:rFonts w:ascii="Arial" w:hAnsi="Arial" w:cs="Arial"/>
        </w:rPr>
        <w:t xml:space="preserve"> must include all prior farm ownership and operations experience in the previous 10 years.</w:t>
      </w:r>
    </w:p>
    <w:p w14:paraId="785EF42A" w14:textId="5F304C45" w:rsidR="00600142" w:rsidRPr="00366ED0" w:rsidRDefault="00600142" w:rsidP="00E04ECA">
      <w:pPr>
        <w:numPr>
          <w:ilvl w:val="3"/>
          <w:numId w:val="4"/>
        </w:numPr>
        <w:ind w:left="720" w:hanging="720"/>
        <w:rPr>
          <w:rFonts w:ascii="Arial" w:hAnsi="Arial" w:cs="Arial"/>
        </w:rPr>
      </w:pPr>
      <w:r w:rsidRPr="00366ED0">
        <w:rPr>
          <w:rFonts w:ascii="Arial" w:hAnsi="Arial" w:cs="Arial"/>
        </w:rPr>
        <w:t>One IRS Form 1040 (individual) or 1065 (partnership/LLC) or some other income tax form from the previous 10 years from each of the individual owner(s) or members of the applicant organization showing that each owner or member did NOT file a Schedule F (individual) or a K1 (partnership/LLC) or some other form for farm income at least one year in the previous 10 years.  In lieu of an applicable IRS Form, a letter from a certified public accountant or attorney certifying that each participant meets the Beginning Farmers or Ranchers eligibility requirements is acceptable.</w:t>
      </w:r>
    </w:p>
    <w:p w14:paraId="6DC9DA07" w14:textId="77777777" w:rsidR="00600142" w:rsidRPr="00366ED0" w:rsidRDefault="00600142" w:rsidP="00600142">
      <w:pPr>
        <w:rPr>
          <w:rFonts w:ascii="Arial" w:hAnsi="Arial" w:cs="Arial"/>
        </w:rPr>
      </w:pPr>
    </w:p>
    <w:p w14:paraId="73BE3899" w14:textId="77777777" w:rsidR="00600142" w:rsidRPr="0082384A" w:rsidRDefault="00600142" w:rsidP="00600142">
      <w:pPr>
        <w:rPr>
          <w:rFonts w:ascii="Arial" w:hAnsi="Arial" w:cs="Arial"/>
          <w:u w:val="single"/>
        </w:rPr>
        <w:sectPr w:rsidR="00600142" w:rsidRPr="0082384A" w:rsidSect="001D2FDE">
          <w:footerReference w:type="default" r:id="rId53"/>
          <w:pgSz w:w="12240" w:h="15840" w:code="1"/>
          <w:pgMar w:top="1800" w:right="720" w:bottom="1080" w:left="720" w:header="720" w:footer="720" w:gutter="0"/>
          <w:cols w:space="720"/>
          <w:titlePg/>
          <w:docGrid w:linePitch="360"/>
        </w:sectPr>
      </w:pPr>
      <w:r w:rsidRPr="00366ED0">
        <w:rPr>
          <w:rFonts w:ascii="Arial" w:hAnsi="Arial" w:cs="Arial"/>
        </w:rPr>
        <w:t xml:space="preserve"> </w:t>
      </w:r>
    </w:p>
    <w:p w14:paraId="637CC8C0" w14:textId="4A6F3328" w:rsidR="00600142" w:rsidRPr="00366ED0" w:rsidRDefault="00600142" w:rsidP="006526F3">
      <w:pPr>
        <w:pStyle w:val="Heading2Special"/>
        <w:rPr>
          <w:rFonts w:ascii="Arial" w:hAnsi="Arial" w:cs="Arial"/>
          <w:sz w:val="20"/>
          <w:szCs w:val="20"/>
        </w:rPr>
      </w:pPr>
      <w:bookmarkStart w:id="77" w:name="_Toc27557231"/>
      <w:r w:rsidRPr="00366ED0">
        <w:rPr>
          <w:rFonts w:ascii="Arial" w:hAnsi="Arial" w:cs="Arial"/>
          <w:sz w:val="20"/>
          <w:szCs w:val="20"/>
        </w:rPr>
        <w:lastRenderedPageBreak/>
        <w:t xml:space="preserve">APPENDIX </w:t>
      </w:r>
      <w:r w:rsidR="00693322" w:rsidRPr="00366ED0">
        <w:rPr>
          <w:rFonts w:ascii="Arial" w:hAnsi="Arial" w:cs="Arial"/>
          <w:sz w:val="20"/>
          <w:szCs w:val="20"/>
        </w:rPr>
        <w:t>E</w:t>
      </w:r>
      <w:r w:rsidRPr="00366ED0">
        <w:rPr>
          <w:rFonts w:ascii="Arial" w:hAnsi="Arial" w:cs="Arial"/>
          <w:sz w:val="20"/>
          <w:szCs w:val="20"/>
        </w:rPr>
        <w:t xml:space="preserve">.3 Priority Points </w:t>
      </w:r>
      <w:r w:rsidR="006526F3" w:rsidRPr="00366ED0">
        <w:rPr>
          <w:rFonts w:ascii="Arial" w:hAnsi="Arial" w:cs="Arial"/>
          <w:sz w:val="20"/>
          <w:szCs w:val="20"/>
        </w:rPr>
        <w:t xml:space="preserve">- </w:t>
      </w:r>
      <w:bookmarkStart w:id="78" w:name="_Toc416180779"/>
      <w:r w:rsidRPr="00366ED0">
        <w:rPr>
          <w:rFonts w:ascii="Arial" w:hAnsi="Arial" w:cs="Arial"/>
          <w:sz w:val="20"/>
          <w:szCs w:val="20"/>
        </w:rPr>
        <w:t>Socially Disadvantaged Farmer or Rancher</w:t>
      </w:r>
      <w:bookmarkEnd w:id="78"/>
      <w:bookmarkEnd w:id="77"/>
    </w:p>
    <w:p w14:paraId="452E4677" w14:textId="77777777" w:rsidR="00600142" w:rsidRPr="0082384A" w:rsidRDefault="00600142" w:rsidP="006526F3">
      <w:pPr>
        <w:jc w:val="right"/>
        <w:rPr>
          <w:rFonts w:ascii="Arial" w:hAnsi="Arial" w:cs="Arial"/>
          <w:sz w:val="18"/>
          <w:szCs w:val="18"/>
        </w:rPr>
      </w:pPr>
      <w:r w:rsidRPr="0082384A">
        <w:rPr>
          <w:rFonts w:ascii="Arial" w:hAnsi="Arial" w:cs="Arial"/>
          <w:sz w:val="18"/>
          <w:szCs w:val="18"/>
        </w:rPr>
        <w:t>Page 1 of 2</w:t>
      </w:r>
    </w:p>
    <w:p w14:paraId="388E0913" w14:textId="77777777" w:rsidR="00600142" w:rsidRPr="0082384A" w:rsidRDefault="00600142" w:rsidP="00600142">
      <w:pPr>
        <w:jc w:val="both"/>
        <w:rPr>
          <w:rFonts w:ascii="Arial" w:hAnsi="Arial" w:cs="Arial"/>
          <w:i/>
        </w:rPr>
      </w:pPr>
      <w:r w:rsidRPr="0082384A">
        <w:rPr>
          <w:rFonts w:ascii="Arial" w:hAnsi="Arial" w:cs="Arial"/>
          <w:i/>
        </w:rPr>
        <w:t>Refer to the instructions in 7 CFR 4284.924 to document eligibility for Priority Points.  Harvester operations do not meet the definition requirements for a Farm or Ranch and are not eligible to receive Priority Points for a Socially-Disadvantaged Farmer or Rancher.</w:t>
      </w:r>
    </w:p>
    <w:p w14:paraId="3CDDE371" w14:textId="77777777" w:rsidR="00600142" w:rsidRPr="00366ED0" w:rsidRDefault="00600142" w:rsidP="00600142">
      <w:pPr>
        <w:rPr>
          <w:rFonts w:ascii="Arial" w:hAnsi="Arial" w:cs="Arial"/>
          <w:b/>
        </w:rPr>
      </w:pPr>
      <w:r w:rsidRPr="00366ED0">
        <w:rPr>
          <w:rFonts w:ascii="Arial" w:hAnsi="Arial" w:cs="Arial"/>
          <w:b/>
        </w:rPr>
        <w:t>Request Socially-Disadvantaged Farmer or Rancher Priority Points as one of the following:</w:t>
      </w:r>
    </w:p>
    <w:p w14:paraId="56BE73AC" w14:textId="77777777" w:rsidR="00600142" w:rsidRPr="00366ED0" w:rsidRDefault="00F82343" w:rsidP="00600142">
      <w:pPr>
        <w:jc w:val="both"/>
        <w:rPr>
          <w:rFonts w:ascii="Arial" w:hAnsi="Arial" w:cs="Arial"/>
        </w:rPr>
      </w:pPr>
      <w:sdt>
        <w:sdtPr>
          <w:rPr>
            <w:rFonts w:ascii="Arial" w:hAnsi="Arial" w:cs="Arial"/>
          </w:rPr>
          <w:id w:val="-874228571"/>
          <w14:checkbox>
            <w14:checked w14:val="0"/>
            <w14:checkedState w14:val="2612" w14:font="MS Gothic"/>
            <w14:uncheckedState w14:val="2610" w14:font="MS Gothic"/>
          </w14:checkbox>
        </w:sdtPr>
        <w:sdtEndPr/>
        <w:sdtContent>
          <w:r w:rsidR="00600142" w:rsidRPr="00366ED0">
            <w:rPr>
              <w:rFonts w:ascii="Segoe UI Symbol" w:eastAsia="MS Gothic" w:hAnsi="Segoe UI Symbol" w:cs="Segoe UI Symbol"/>
            </w:rPr>
            <w:t>☐</w:t>
          </w:r>
        </w:sdtContent>
      </w:sdt>
      <w:r w:rsidR="00600142" w:rsidRPr="00366ED0">
        <w:rPr>
          <w:rFonts w:ascii="Arial" w:hAnsi="Arial" w:cs="Arial"/>
        </w:rPr>
        <w:t xml:space="preserve">An eligible individual </w:t>
      </w:r>
      <w:r w:rsidR="00FF4548" w:rsidRPr="00366ED0">
        <w:rPr>
          <w:rFonts w:ascii="Arial" w:hAnsi="Arial" w:cs="Arial"/>
        </w:rPr>
        <w:t xml:space="preserve">Independent Producer </w:t>
      </w:r>
      <w:r w:rsidR="00600142" w:rsidRPr="00366ED0">
        <w:rPr>
          <w:rFonts w:ascii="Arial" w:hAnsi="Arial" w:cs="Arial"/>
        </w:rPr>
        <w:t xml:space="preserve">(other than a Harvester) who is a member of a socially-disadvantaged group whose members have been subjected to racial, ethnic, or gender prejudice because of their identity as members of a group, without regard to their individual qualities; </w:t>
      </w:r>
    </w:p>
    <w:p w14:paraId="3B9ABB6C" w14:textId="77777777" w:rsidR="00600142" w:rsidRPr="00366ED0" w:rsidRDefault="00600142" w:rsidP="00600142">
      <w:pPr>
        <w:jc w:val="both"/>
        <w:rPr>
          <w:rFonts w:ascii="Arial" w:hAnsi="Arial" w:cs="Arial"/>
          <w:b/>
        </w:rPr>
      </w:pPr>
      <w:r w:rsidRPr="00366ED0">
        <w:rPr>
          <w:rFonts w:ascii="Arial" w:hAnsi="Arial" w:cs="Arial"/>
          <w:b/>
        </w:rPr>
        <w:t>OR</w:t>
      </w:r>
    </w:p>
    <w:p w14:paraId="5138C5AD" w14:textId="77777777" w:rsidR="00600142" w:rsidRPr="00366ED0" w:rsidRDefault="00F82343" w:rsidP="00600142">
      <w:pPr>
        <w:jc w:val="both"/>
        <w:rPr>
          <w:rFonts w:ascii="Arial" w:hAnsi="Arial" w:cs="Arial"/>
        </w:rPr>
      </w:pPr>
      <w:sdt>
        <w:sdtPr>
          <w:rPr>
            <w:rFonts w:ascii="Arial" w:hAnsi="Arial" w:cs="Arial"/>
          </w:rPr>
          <w:id w:val="-1372298218"/>
          <w14:checkbox>
            <w14:checked w14:val="0"/>
            <w14:checkedState w14:val="2612" w14:font="MS Gothic"/>
            <w14:uncheckedState w14:val="2610" w14:font="MS Gothic"/>
          </w14:checkbox>
        </w:sdtPr>
        <w:sdtEndPr/>
        <w:sdtContent>
          <w:r w:rsidR="00600142" w:rsidRPr="00366ED0">
            <w:rPr>
              <w:rFonts w:ascii="Segoe UI Symbol" w:eastAsia="MS Gothic" w:hAnsi="Segoe UI Symbol" w:cs="Segoe UI Symbol"/>
            </w:rPr>
            <w:t>☐</w:t>
          </w:r>
        </w:sdtContent>
      </w:sdt>
      <w:r w:rsidR="00600142" w:rsidRPr="00366ED0">
        <w:rPr>
          <w:rFonts w:ascii="Arial" w:hAnsi="Arial" w:cs="Arial"/>
        </w:rPr>
        <w:t>An eligible applicant entity (other than a Harvester), in which more than 50 percent of the owners or members are members of a socially-disadvantaged group or groups, whose members have been subjected to racial, ethnic, or gender prejudice because of their identity as members of a group, without regard to their individual qualities.*</w:t>
      </w:r>
    </w:p>
    <w:p w14:paraId="66E6671A" w14:textId="77777777" w:rsidR="00600142" w:rsidRPr="00366ED0" w:rsidRDefault="00600142" w:rsidP="00600142">
      <w:pPr>
        <w:rPr>
          <w:rFonts w:ascii="Arial" w:hAnsi="Arial" w:cs="Arial"/>
          <w:b/>
          <w:i/>
          <w:u w:val="single"/>
        </w:rPr>
      </w:pPr>
      <w:r w:rsidRPr="00366ED0">
        <w:rPr>
          <w:rFonts w:ascii="Arial" w:hAnsi="Arial" w:cs="Arial"/>
          <w:i/>
        </w:rPr>
        <w:t>*Membership composition of the socially-disadvantaged farmers or ranchers does not have to be from the same socially-disadvantaged group.</w:t>
      </w:r>
    </w:p>
    <w:p w14:paraId="2F474CD7" w14:textId="77777777" w:rsidR="00600142" w:rsidRPr="00366ED0" w:rsidRDefault="00600142" w:rsidP="00600142">
      <w:pPr>
        <w:rPr>
          <w:rFonts w:ascii="Arial" w:hAnsi="Arial" w:cs="Arial"/>
          <w:b/>
          <w:color w:val="548DD4" w:themeColor="text2" w:themeTint="99"/>
          <w:u w:val="single"/>
        </w:rPr>
      </w:pPr>
      <w:r w:rsidRPr="00C732AF">
        <w:rPr>
          <w:rFonts w:ascii="Arial" w:hAnsi="Arial" w:cs="Arial"/>
          <w:b/>
          <w:color w:val="0070C0"/>
        </w:rPr>
        <w:t xml:space="preserve">Attach documentation for the following items: </w:t>
      </w:r>
    </w:p>
    <w:p w14:paraId="01A339D4" w14:textId="77777777" w:rsidR="000B3E7B" w:rsidRPr="00366ED0" w:rsidRDefault="00600142" w:rsidP="000B3E7B">
      <w:pPr>
        <w:tabs>
          <w:tab w:val="left" w:pos="720"/>
        </w:tabs>
        <w:autoSpaceDN w:val="0"/>
        <w:jc w:val="both"/>
        <w:rPr>
          <w:rFonts w:ascii="Arial" w:hAnsi="Arial" w:cs="Arial"/>
        </w:rPr>
      </w:pPr>
      <w:r w:rsidRPr="00366ED0">
        <w:rPr>
          <w:rFonts w:ascii="Arial" w:hAnsi="Arial" w:cs="Arial"/>
        </w:rPr>
        <w:t xml:space="preserve">A self-certification statement (see below) from </w:t>
      </w:r>
      <w:r w:rsidRPr="00366ED0">
        <w:rPr>
          <w:rFonts w:ascii="Arial" w:hAnsi="Arial" w:cs="Arial"/>
          <w:i/>
        </w:rPr>
        <w:t>each</w:t>
      </w:r>
      <w:r w:rsidRPr="00366ED0">
        <w:rPr>
          <w:rFonts w:ascii="Arial" w:hAnsi="Arial" w:cs="Arial"/>
        </w:rPr>
        <w:t xml:space="preserve"> of the individual owner/members of the applicant organization to evidence their eligibility as a Socially-Disadvantaged Farmer or Rancher.  Each individual owner/member of the applicant organization that identify themselves as a Socially-Disadvantaged Farmer or Rancher must complete the self-certification form below*.</w:t>
      </w:r>
    </w:p>
    <w:p w14:paraId="63FE2143" w14:textId="2992FC7D" w:rsidR="000B3E7B" w:rsidRPr="008419B3" w:rsidRDefault="00600142" w:rsidP="00366ED0">
      <w:pPr>
        <w:tabs>
          <w:tab w:val="left" w:pos="720"/>
        </w:tabs>
        <w:autoSpaceDN w:val="0"/>
        <w:jc w:val="both"/>
        <w:rPr>
          <w:rFonts w:ascii="Arial" w:hAnsi="Arial" w:cs="Arial"/>
          <w:i/>
          <w:sz w:val="18"/>
          <w:szCs w:val="18"/>
        </w:rPr>
      </w:pPr>
      <w:r w:rsidRPr="00366ED0">
        <w:rPr>
          <w:rFonts w:ascii="Arial" w:hAnsi="Arial" w:cs="Arial"/>
        </w:rPr>
        <w:t xml:space="preserve"> </w:t>
      </w:r>
      <w:r w:rsidRPr="008419B3">
        <w:rPr>
          <w:rFonts w:ascii="Arial" w:hAnsi="Arial" w:cs="Arial"/>
          <w:i/>
          <w:sz w:val="18"/>
          <w:szCs w:val="18"/>
        </w:rPr>
        <w:t>*For Tribal and tribal entity applications, enrolled Tribal members that will benefit from, or receive increased opportunities as a result of the proposed project are eligible Socially-Disadvantaged Farmers or Ranchers. Eligible Tribal and tribal entity applicants must self-certify that the proposed project contributes to opportunities for, or benefits, Socially-Disadvantaged Farmers or Ranchers.  The authorized representative of the applicant (the representative who signs form SF424) may certify on behalf of all tribal members served by the proposed project.</w:t>
      </w:r>
    </w:p>
    <w:p w14:paraId="605225CE" w14:textId="77777777" w:rsidR="00600142" w:rsidRPr="008419B3" w:rsidRDefault="00600142" w:rsidP="00366ED0">
      <w:pPr>
        <w:rPr>
          <w:rFonts w:ascii="Arial" w:hAnsi="Arial" w:cs="Arial"/>
          <w:sz w:val="18"/>
          <w:szCs w:val="18"/>
        </w:rPr>
      </w:pPr>
      <w:r w:rsidRPr="008419B3">
        <w:rPr>
          <w:rFonts w:ascii="Arial" w:hAnsi="Arial" w:cs="Arial"/>
          <w:i/>
          <w:sz w:val="18"/>
          <w:szCs w:val="18"/>
        </w:rPr>
        <w:t>If a Tribal or tribal entity applicant, is serving in part Tribal members and non-Tribal member agriculture producers, a brief narrative description should be provided that explains that situation, provide a percentage breakdown of Tribal members and non-Tribal member agriculture producers included in the proposed project and provide detailed information regarding the non-Tribal member agriculture producers and whether or not they are Socially-Disadvantaged Farmers or Ranchers.</w:t>
      </w:r>
    </w:p>
    <w:p w14:paraId="53B7B2CA" w14:textId="77777777" w:rsidR="00600142" w:rsidRPr="00366ED0" w:rsidRDefault="00600142" w:rsidP="00600142">
      <w:pPr>
        <w:rPr>
          <w:rFonts w:ascii="Arial" w:hAnsi="Arial" w:cs="Arial"/>
          <w:b/>
          <w:i/>
        </w:rPr>
      </w:pPr>
      <w:r w:rsidRPr="00366ED0">
        <w:rPr>
          <w:rFonts w:ascii="Arial" w:hAnsi="Arial" w:cs="Arial"/>
          <w:b/>
          <w:i/>
        </w:rPr>
        <w:t>SOCIALLY DISADVANTAGED FARMER OR RANCHER CERTIFICATION</w:t>
      </w:r>
    </w:p>
    <w:p w14:paraId="788B07E0" w14:textId="77777777" w:rsidR="000B3E7B" w:rsidRPr="00366ED0" w:rsidRDefault="00600142" w:rsidP="00600142">
      <w:pPr>
        <w:rPr>
          <w:rFonts w:ascii="Arial" w:hAnsi="Arial" w:cs="Arial"/>
          <w:i/>
          <w:iCs/>
        </w:rPr>
      </w:pPr>
      <w:r w:rsidRPr="00366ED0">
        <w:rPr>
          <w:rFonts w:ascii="Arial" w:hAnsi="Arial" w:cs="Arial"/>
          <w:i/>
          <w:iCs/>
        </w:rPr>
        <w:t>I certify that I am a farmer or rancher AND that I am a member of a socially-disadvantaged group whose members have been subjected to racial, ethnic, or gender prejudice.</w:t>
      </w:r>
    </w:p>
    <w:p w14:paraId="03201224" w14:textId="5146FB40" w:rsidR="00600142" w:rsidRPr="00366ED0" w:rsidRDefault="000B3E7B" w:rsidP="00600142">
      <w:pPr>
        <w:rPr>
          <w:rFonts w:ascii="Arial" w:hAnsi="Arial" w:cs="Arial"/>
        </w:rPr>
      </w:pPr>
      <w:r w:rsidRPr="00366ED0">
        <w:rPr>
          <w:rFonts w:ascii="Arial" w:hAnsi="Arial" w:cs="Arial"/>
        </w:rPr>
        <w:t xml:space="preserve"> </w:t>
      </w:r>
      <w:r w:rsidR="00600142" w:rsidRPr="00366ED0">
        <w:rPr>
          <w:rFonts w:ascii="Arial" w:hAnsi="Arial" w:cs="Arial"/>
        </w:rPr>
        <w:t>Name of Farm Entity:  ______________________________________________________________</w:t>
      </w:r>
    </w:p>
    <w:p w14:paraId="0064AA20" w14:textId="41AF8C81" w:rsidR="00600142" w:rsidRPr="00366ED0" w:rsidRDefault="00366ED0" w:rsidP="00366ED0">
      <w:pPr>
        <w:jc w:val="center"/>
        <w:rPr>
          <w:rFonts w:ascii="Arial" w:hAnsi="Arial" w:cs="Arial"/>
          <w:color w:val="548DD4" w:themeColor="text2" w:themeTint="99"/>
        </w:rPr>
      </w:pPr>
      <w:r w:rsidRPr="00C732AF">
        <w:rPr>
          <w:rFonts w:ascii="Arial" w:hAnsi="Arial" w:cs="Arial"/>
          <w:color w:val="0070C0"/>
        </w:rPr>
        <w:t>Continue next page</w:t>
      </w:r>
    </w:p>
    <w:p w14:paraId="4777B1EA" w14:textId="0042CA15" w:rsidR="00366ED0" w:rsidRPr="00366ED0" w:rsidRDefault="00366ED0" w:rsidP="00366ED0">
      <w:pPr>
        <w:spacing w:before="0" w:after="0" w:line="240" w:lineRule="auto"/>
        <w:jc w:val="right"/>
        <w:rPr>
          <w:rFonts w:ascii="Arial" w:hAnsi="Arial" w:cs="Arial"/>
          <w:sz w:val="18"/>
          <w:szCs w:val="18"/>
        </w:rPr>
      </w:pPr>
      <w:r w:rsidRPr="00366ED0">
        <w:rPr>
          <w:rFonts w:ascii="Arial" w:hAnsi="Arial" w:cs="Arial"/>
          <w:sz w:val="18"/>
          <w:szCs w:val="18"/>
        </w:rPr>
        <w:t xml:space="preserve">E.3 SFDR </w:t>
      </w:r>
    </w:p>
    <w:p w14:paraId="7092B6B2" w14:textId="55F14389" w:rsidR="00366ED0" w:rsidRPr="00366ED0" w:rsidRDefault="00366ED0" w:rsidP="00366ED0">
      <w:pPr>
        <w:spacing w:before="0" w:after="0" w:line="240" w:lineRule="auto"/>
        <w:jc w:val="right"/>
        <w:rPr>
          <w:rFonts w:ascii="Arial" w:hAnsi="Arial" w:cs="Arial"/>
          <w:sz w:val="18"/>
          <w:szCs w:val="18"/>
        </w:rPr>
      </w:pPr>
      <w:r w:rsidRPr="00366ED0">
        <w:rPr>
          <w:rFonts w:ascii="Arial" w:hAnsi="Arial" w:cs="Arial"/>
          <w:sz w:val="18"/>
          <w:szCs w:val="18"/>
        </w:rPr>
        <w:t>Page 2 of 2</w:t>
      </w:r>
    </w:p>
    <w:p w14:paraId="30DF4633" w14:textId="77073873" w:rsidR="00600142" w:rsidRPr="00366ED0" w:rsidRDefault="00600142" w:rsidP="00366ED0">
      <w:pPr>
        <w:pStyle w:val="ListParagraph"/>
        <w:numPr>
          <w:ilvl w:val="0"/>
          <w:numId w:val="29"/>
        </w:numPr>
        <w:rPr>
          <w:rFonts w:ascii="Arial" w:hAnsi="Arial" w:cs="Arial"/>
          <w:color w:val="000080"/>
        </w:rPr>
      </w:pPr>
      <w:r w:rsidRPr="00366ED0">
        <w:rPr>
          <w:rFonts w:ascii="Arial" w:hAnsi="Arial" w:cs="Arial"/>
        </w:rPr>
        <w:t xml:space="preserve">Total Number of Owners:  </w:t>
      </w:r>
      <w:r w:rsidRPr="00366ED0">
        <w:rPr>
          <w:rFonts w:ascii="Arial" w:hAnsi="Arial" w:cs="Arial"/>
          <w:color w:val="000080"/>
        </w:rPr>
        <w:t xml:space="preserve">________________  </w:t>
      </w:r>
    </w:p>
    <w:p w14:paraId="6ABB3E86" w14:textId="08BB0E5E" w:rsidR="00600142" w:rsidRPr="00366ED0" w:rsidRDefault="00600142" w:rsidP="00E04ECA">
      <w:pPr>
        <w:pStyle w:val="ListParagraph"/>
        <w:numPr>
          <w:ilvl w:val="0"/>
          <w:numId w:val="29"/>
        </w:numPr>
        <w:rPr>
          <w:rFonts w:ascii="Arial" w:hAnsi="Arial" w:cs="Arial"/>
        </w:rPr>
      </w:pPr>
      <w:r w:rsidRPr="00366ED0">
        <w:rPr>
          <w:rFonts w:ascii="Arial" w:hAnsi="Arial" w:cs="Arial"/>
        </w:rPr>
        <w:t>Total Number of Owners Qualifying as a Socially Disadvantaged Farmer or Rancher</w:t>
      </w:r>
      <w:r w:rsidR="00366ED0">
        <w:rPr>
          <w:rFonts w:ascii="Arial" w:hAnsi="Arial" w:cs="Arial"/>
        </w:rPr>
        <w:t>s</w:t>
      </w:r>
      <w:r w:rsidRPr="00366ED0">
        <w:rPr>
          <w:rFonts w:ascii="Arial" w:hAnsi="Arial" w:cs="Arial"/>
        </w:rPr>
        <w:t xml:space="preserve">   _______________</w:t>
      </w:r>
    </w:p>
    <w:p w14:paraId="2AC3CF70" w14:textId="3DA429E7" w:rsidR="00600142" w:rsidRPr="00366ED0" w:rsidRDefault="00600142" w:rsidP="00E04ECA">
      <w:pPr>
        <w:pStyle w:val="ListParagraph"/>
        <w:numPr>
          <w:ilvl w:val="0"/>
          <w:numId w:val="29"/>
        </w:numPr>
        <w:rPr>
          <w:rFonts w:ascii="Arial" w:hAnsi="Arial" w:cs="Arial"/>
        </w:rPr>
      </w:pPr>
      <w:r w:rsidRPr="00366ED0">
        <w:rPr>
          <w:rFonts w:ascii="Arial" w:hAnsi="Arial" w:cs="Arial"/>
        </w:rPr>
        <w:lastRenderedPageBreak/>
        <w:t xml:space="preserve">Total percentage of ownership/membership by Socially-Disadvantaged Farmer or Ranchers </w:t>
      </w:r>
      <w:r w:rsidR="00366ED0">
        <w:rPr>
          <w:rFonts w:ascii="Arial" w:hAnsi="Arial" w:cs="Arial"/>
        </w:rPr>
        <w:t>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070"/>
        <w:gridCol w:w="3708"/>
      </w:tblGrid>
      <w:tr w:rsidR="00600142" w:rsidRPr="00366ED0" w14:paraId="46ADE23F"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D3CC7D6" w14:textId="77777777" w:rsidR="00600142" w:rsidRPr="00366ED0" w:rsidRDefault="00600142" w:rsidP="00600142">
            <w:pPr>
              <w:tabs>
                <w:tab w:val="left" w:pos="720"/>
              </w:tabs>
              <w:autoSpaceDN w:val="0"/>
              <w:jc w:val="center"/>
              <w:rPr>
                <w:rFonts w:ascii="Arial" w:hAnsi="Arial" w:cs="Arial"/>
                <w:b/>
              </w:rPr>
            </w:pPr>
            <w:r w:rsidRPr="00366ED0">
              <w:rPr>
                <w:rFonts w:ascii="Arial" w:hAnsi="Arial" w:cs="Arial"/>
                <w:b/>
              </w:rPr>
              <w:t>Signature of Each Socially Disadvantaged Owner</w:t>
            </w:r>
          </w:p>
        </w:tc>
        <w:tc>
          <w:tcPr>
            <w:tcW w:w="207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FCB50F5" w14:textId="77777777" w:rsidR="00600142" w:rsidRPr="00366ED0" w:rsidRDefault="00600142" w:rsidP="00600142">
            <w:pPr>
              <w:tabs>
                <w:tab w:val="left" w:pos="720"/>
              </w:tabs>
              <w:autoSpaceDN w:val="0"/>
              <w:jc w:val="center"/>
              <w:rPr>
                <w:rFonts w:ascii="Arial" w:hAnsi="Arial" w:cs="Arial"/>
                <w:b/>
              </w:rPr>
            </w:pPr>
            <w:r w:rsidRPr="00366ED0">
              <w:rPr>
                <w:rFonts w:ascii="Arial" w:hAnsi="Arial" w:cs="Arial"/>
                <w:b/>
              </w:rPr>
              <w:t>Date</w:t>
            </w:r>
          </w:p>
        </w:tc>
        <w:tc>
          <w:tcPr>
            <w:tcW w:w="370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5ED965A" w14:textId="77777777" w:rsidR="00600142" w:rsidRPr="00366ED0" w:rsidRDefault="00600142" w:rsidP="00600142">
            <w:pPr>
              <w:tabs>
                <w:tab w:val="left" w:pos="720"/>
              </w:tabs>
              <w:autoSpaceDN w:val="0"/>
              <w:jc w:val="center"/>
              <w:rPr>
                <w:rFonts w:ascii="Arial" w:hAnsi="Arial" w:cs="Arial"/>
                <w:b/>
              </w:rPr>
            </w:pPr>
            <w:r w:rsidRPr="00366ED0">
              <w:rPr>
                <w:rFonts w:ascii="Arial" w:hAnsi="Arial" w:cs="Arial"/>
                <w:b/>
              </w:rPr>
              <w:t>Indicate the Race, Ethnicity or Gender of the Socially Disadvantaged Group the Owner is Identified With</w:t>
            </w:r>
          </w:p>
        </w:tc>
      </w:tr>
      <w:tr w:rsidR="00600142" w:rsidRPr="00366ED0" w14:paraId="628435A1"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17CD65C7" w14:textId="77777777" w:rsidR="00600142" w:rsidRPr="00366ED0" w:rsidRDefault="00600142" w:rsidP="00600142">
            <w:pPr>
              <w:rPr>
                <w:rFonts w:ascii="Arial" w:hAnsi="Arial" w:cs="Arial"/>
              </w:rPr>
            </w:pPr>
          </w:p>
          <w:p w14:paraId="3DC6436F"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1. </w:t>
            </w:r>
          </w:p>
        </w:tc>
        <w:tc>
          <w:tcPr>
            <w:tcW w:w="2070" w:type="dxa"/>
            <w:tcBorders>
              <w:top w:val="single" w:sz="4" w:space="0" w:color="auto"/>
              <w:left w:val="single" w:sz="4" w:space="0" w:color="auto"/>
              <w:bottom w:val="single" w:sz="4" w:space="0" w:color="auto"/>
              <w:right w:val="single" w:sz="4" w:space="0" w:color="auto"/>
            </w:tcBorders>
          </w:tcPr>
          <w:p w14:paraId="7A15BF61"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2F5BE613" w14:textId="77777777" w:rsidR="00600142" w:rsidRPr="00366ED0" w:rsidRDefault="00600142" w:rsidP="00600142">
            <w:pPr>
              <w:rPr>
                <w:rFonts w:ascii="Arial" w:hAnsi="Arial" w:cs="Arial"/>
              </w:rPr>
            </w:pPr>
          </w:p>
          <w:p w14:paraId="739627DD" w14:textId="77777777" w:rsidR="00600142" w:rsidRPr="00366ED0" w:rsidRDefault="00600142" w:rsidP="00600142">
            <w:pPr>
              <w:tabs>
                <w:tab w:val="left" w:pos="720"/>
              </w:tabs>
              <w:autoSpaceDN w:val="0"/>
              <w:rPr>
                <w:rFonts w:ascii="Arial" w:hAnsi="Arial" w:cs="Arial"/>
              </w:rPr>
            </w:pPr>
          </w:p>
        </w:tc>
      </w:tr>
      <w:tr w:rsidR="00600142" w:rsidRPr="00366ED0" w14:paraId="26FFAC19"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050A5482" w14:textId="77777777" w:rsidR="00600142" w:rsidRPr="00366ED0" w:rsidRDefault="00600142" w:rsidP="00600142">
            <w:pPr>
              <w:rPr>
                <w:rFonts w:ascii="Arial" w:hAnsi="Arial" w:cs="Arial"/>
              </w:rPr>
            </w:pPr>
          </w:p>
          <w:p w14:paraId="7858ABBB"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2. </w:t>
            </w:r>
          </w:p>
        </w:tc>
        <w:tc>
          <w:tcPr>
            <w:tcW w:w="2070" w:type="dxa"/>
            <w:tcBorders>
              <w:top w:val="single" w:sz="4" w:space="0" w:color="auto"/>
              <w:left w:val="single" w:sz="4" w:space="0" w:color="auto"/>
              <w:bottom w:val="single" w:sz="4" w:space="0" w:color="auto"/>
              <w:right w:val="single" w:sz="4" w:space="0" w:color="auto"/>
            </w:tcBorders>
          </w:tcPr>
          <w:p w14:paraId="7CC12116"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181F4873" w14:textId="77777777" w:rsidR="00600142" w:rsidRPr="00366ED0" w:rsidRDefault="00600142" w:rsidP="00600142">
            <w:pPr>
              <w:rPr>
                <w:rFonts w:ascii="Arial" w:hAnsi="Arial" w:cs="Arial"/>
              </w:rPr>
            </w:pPr>
          </w:p>
          <w:p w14:paraId="032B1635" w14:textId="77777777" w:rsidR="00600142" w:rsidRPr="00366ED0" w:rsidRDefault="00600142" w:rsidP="00600142">
            <w:pPr>
              <w:tabs>
                <w:tab w:val="left" w:pos="720"/>
              </w:tabs>
              <w:autoSpaceDN w:val="0"/>
              <w:rPr>
                <w:rFonts w:ascii="Arial" w:hAnsi="Arial" w:cs="Arial"/>
              </w:rPr>
            </w:pPr>
          </w:p>
        </w:tc>
      </w:tr>
      <w:tr w:rsidR="00600142" w:rsidRPr="00366ED0" w14:paraId="4A2CF619"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397A0171" w14:textId="77777777" w:rsidR="00600142" w:rsidRPr="00366ED0" w:rsidRDefault="00600142" w:rsidP="00600142">
            <w:pPr>
              <w:rPr>
                <w:rFonts w:ascii="Arial" w:hAnsi="Arial" w:cs="Arial"/>
              </w:rPr>
            </w:pPr>
          </w:p>
          <w:p w14:paraId="18962C09"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3. </w:t>
            </w:r>
          </w:p>
        </w:tc>
        <w:tc>
          <w:tcPr>
            <w:tcW w:w="2070" w:type="dxa"/>
            <w:tcBorders>
              <w:top w:val="single" w:sz="4" w:space="0" w:color="auto"/>
              <w:left w:val="single" w:sz="4" w:space="0" w:color="auto"/>
              <w:bottom w:val="single" w:sz="4" w:space="0" w:color="auto"/>
              <w:right w:val="single" w:sz="4" w:space="0" w:color="auto"/>
            </w:tcBorders>
          </w:tcPr>
          <w:p w14:paraId="542422E5"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095B8BED" w14:textId="77777777" w:rsidR="00600142" w:rsidRPr="00366ED0" w:rsidRDefault="00600142" w:rsidP="00600142">
            <w:pPr>
              <w:rPr>
                <w:rFonts w:ascii="Arial" w:hAnsi="Arial" w:cs="Arial"/>
              </w:rPr>
            </w:pPr>
          </w:p>
          <w:p w14:paraId="1813C9AF" w14:textId="77777777" w:rsidR="00600142" w:rsidRPr="00366ED0" w:rsidRDefault="00600142" w:rsidP="00600142">
            <w:pPr>
              <w:tabs>
                <w:tab w:val="left" w:pos="720"/>
              </w:tabs>
              <w:autoSpaceDN w:val="0"/>
              <w:rPr>
                <w:rFonts w:ascii="Arial" w:hAnsi="Arial" w:cs="Arial"/>
              </w:rPr>
            </w:pPr>
          </w:p>
        </w:tc>
      </w:tr>
      <w:tr w:rsidR="00600142" w:rsidRPr="00366ED0" w14:paraId="0202C3DC"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39E9E769" w14:textId="77777777" w:rsidR="00600142" w:rsidRPr="00366ED0" w:rsidRDefault="00600142" w:rsidP="00600142">
            <w:pPr>
              <w:rPr>
                <w:rFonts w:ascii="Arial" w:hAnsi="Arial" w:cs="Arial"/>
              </w:rPr>
            </w:pPr>
          </w:p>
          <w:p w14:paraId="5D5F882D"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4. </w:t>
            </w:r>
          </w:p>
        </w:tc>
        <w:tc>
          <w:tcPr>
            <w:tcW w:w="2070" w:type="dxa"/>
            <w:tcBorders>
              <w:top w:val="single" w:sz="4" w:space="0" w:color="auto"/>
              <w:left w:val="single" w:sz="4" w:space="0" w:color="auto"/>
              <w:bottom w:val="single" w:sz="4" w:space="0" w:color="auto"/>
              <w:right w:val="single" w:sz="4" w:space="0" w:color="auto"/>
            </w:tcBorders>
          </w:tcPr>
          <w:p w14:paraId="34F808CE"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2A76943D" w14:textId="77777777" w:rsidR="00600142" w:rsidRPr="00366ED0" w:rsidRDefault="00600142" w:rsidP="00600142">
            <w:pPr>
              <w:rPr>
                <w:rFonts w:ascii="Arial" w:hAnsi="Arial" w:cs="Arial"/>
              </w:rPr>
            </w:pPr>
          </w:p>
          <w:p w14:paraId="2221B3FD" w14:textId="77777777" w:rsidR="00600142" w:rsidRPr="00366ED0" w:rsidRDefault="00600142" w:rsidP="00600142">
            <w:pPr>
              <w:tabs>
                <w:tab w:val="left" w:pos="720"/>
              </w:tabs>
              <w:autoSpaceDN w:val="0"/>
              <w:rPr>
                <w:rFonts w:ascii="Arial" w:hAnsi="Arial" w:cs="Arial"/>
              </w:rPr>
            </w:pPr>
          </w:p>
        </w:tc>
      </w:tr>
      <w:tr w:rsidR="00600142" w:rsidRPr="00366ED0" w14:paraId="31A9B4C7"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3F208552" w14:textId="77777777" w:rsidR="00600142" w:rsidRPr="00366ED0" w:rsidRDefault="00600142" w:rsidP="00600142">
            <w:pPr>
              <w:rPr>
                <w:rFonts w:ascii="Arial" w:hAnsi="Arial" w:cs="Arial"/>
              </w:rPr>
            </w:pPr>
          </w:p>
          <w:p w14:paraId="5DA76FAF"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5. </w:t>
            </w:r>
          </w:p>
        </w:tc>
        <w:tc>
          <w:tcPr>
            <w:tcW w:w="2070" w:type="dxa"/>
            <w:tcBorders>
              <w:top w:val="single" w:sz="4" w:space="0" w:color="auto"/>
              <w:left w:val="single" w:sz="4" w:space="0" w:color="auto"/>
              <w:bottom w:val="single" w:sz="4" w:space="0" w:color="auto"/>
              <w:right w:val="single" w:sz="4" w:space="0" w:color="auto"/>
            </w:tcBorders>
          </w:tcPr>
          <w:p w14:paraId="7B7475B2"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3DD427CC" w14:textId="77777777" w:rsidR="00600142" w:rsidRPr="00366ED0" w:rsidRDefault="00600142" w:rsidP="00600142">
            <w:pPr>
              <w:rPr>
                <w:rFonts w:ascii="Arial" w:hAnsi="Arial" w:cs="Arial"/>
              </w:rPr>
            </w:pPr>
          </w:p>
          <w:p w14:paraId="0F0799F3" w14:textId="77777777" w:rsidR="00600142" w:rsidRPr="00366ED0" w:rsidRDefault="00600142" w:rsidP="00600142">
            <w:pPr>
              <w:tabs>
                <w:tab w:val="left" w:pos="720"/>
              </w:tabs>
              <w:autoSpaceDN w:val="0"/>
              <w:rPr>
                <w:rFonts w:ascii="Arial" w:hAnsi="Arial" w:cs="Arial"/>
              </w:rPr>
            </w:pPr>
          </w:p>
        </w:tc>
      </w:tr>
      <w:tr w:rsidR="00600142" w:rsidRPr="00366ED0" w14:paraId="0C179158"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5689044B" w14:textId="77777777" w:rsidR="00600142" w:rsidRPr="00366ED0" w:rsidRDefault="00600142" w:rsidP="00600142">
            <w:pPr>
              <w:rPr>
                <w:rFonts w:ascii="Arial" w:hAnsi="Arial" w:cs="Arial"/>
              </w:rPr>
            </w:pPr>
          </w:p>
          <w:p w14:paraId="61768E75"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6. </w:t>
            </w:r>
          </w:p>
        </w:tc>
        <w:tc>
          <w:tcPr>
            <w:tcW w:w="2070" w:type="dxa"/>
            <w:tcBorders>
              <w:top w:val="single" w:sz="4" w:space="0" w:color="auto"/>
              <w:left w:val="single" w:sz="4" w:space="0" w:color="auto"/>
              <w:bottom w:val="single" w:sz="4" w:space="0" w:color="auto"/>
              <w:right w:val="single" w:sz="4" w:space="0" w:color="auto"/>
            </w:tcBorders>
          </w:tcPr>
          <w:p w14:paraId="1C43F6D9"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76619C39" w14:textId="77777777" w:rsidR="00600142" w:rsidRPr="00366ED0" w:rsidRDefault="00600142" w:rsidP="00600142">
            <w:pPr>
              <w:rPr>
                <w:rFonts w:ascii="Arial" w:hAnsi="Arial" w:cs="Arial"/>
              </w:rPr>
            </w:pPr>
          </w:p>
          <w:p w14:paraId="19B33C28" w14:textId="77777777" w:rsidR="00600142" w:rsidRPr="00366ED0" w:rsidRDefault="00600142" w:rsidP="00600142">
            <w:pPr>
              <w:tabs>
                <w:tab w:val="left" w:pos="720"/>
              </w:tabs>
              <w:autoSpaceDN w:val="0"/>
              <w:rPr>
                <w:rFonts w:ascii="Arial" w:hAnsi="Arial" w:cs="Arial"/>
              </w:rPr>
            </w:pPr>
          </w:p>
        </w:tc>
      </w:tr>
      <w:tr w:rsidR="00600142" w:rsidRPr="00366ED0" w14:paraId="0DBFEE7F" w14:textId="77777777" w:rsidTr="0055179B">
        <w:trPr>
          <w:jc w:val="center"/>
        </w:trPr>
        <w:tc>
          <w:tcPr>
            <w:tcW w:w="3798" w:type="dxa"/>
            <w:tcBorders>
              <w:top w:val="single" w:sz="4" w:space="0" w:color="auto"/>
              <w:left w:val="single" w:sz="4" w:space="0" w:color="auto"/>
              <w:bottom w:val="single" w:sz="4" w:space="0" w:color="auto"/>
              <w:right w:val="single" w:sz="4" w:space="0" w:color="auto"/>
            </w:tcBorders>
          </w:tcPr>
          <w:p w14:paraId="7F2F8307" w14:textId="77777777" w:rsidR="00600142" w:rsidRPr="00366ED0" w:rsidRDefault="00600142" w:rsidP="00600142">
            <w:pPr>
              <w:rPr>
                <w:rFonts w:ascii="Arial" w:hAnsi="Arial" w:cs="Arial"/>
              </w:rPr>
            </w:pPr>
          </w:p>
          <w:p w14:paraId="5CC2AE3C" w14:textId="77777777" w:rsidR="00600142" w:rsidRPr="00366ED0" w:rsidRDefault="00600142" w:rsidP="00600142">
            <w:pPr>
              <w:tabs>
                <w:tab w:val="left" w:pos="720"/>
              </w:tabs>
              <w:autoSpaceDN w:val="0"/>
              <w:rPr>
                <w:rFonts w:ascii="Arial" w:hAnsi="Arial" w:cs="Arial"/>
              </w:rPr>
            </w:pPr>
            <w:r w:rsidRPr="00366ED0">
              <w:rPr>
                <w:rFonts w:ascii="Arial" w:hAnsi="Arial" w:cs="Arial"/>
              </w:rPr>
              <w:t xml:space="preserve">7. </w:t>
            </w:r>
          </w:p>
        </w:tc>
        <w:tc>
          <w:tcPr>
            <w:tcW w:w="2070" w:type="dxa"/>
            <w:tcBorders>
              <w:top w:val="single" w:sz="4" w:space="0" w:color="auto"/>
              <w:left w:val="single" w:sz="4" w:space="0" w:color="auto"/>
              <w:bottom w:val="single" w:sz="4" w:space="0" w:color="auto"/>
              <w:right w:val="single" w:sz="4" w:space="0" w:color="auto"/>
            </w:tcBorders>
          </w:tcPr>
          <w:p w14:paraId="33A31607" w14:textId="77777777" w:rsidR="00600142" w:rsidRPr="00366ED0" w:rsidRDefault="00600142" w:rsidP="00600142">
            <w:pPr>
              <w:tabs>
                <w:tab w:val="left" w:pos="720"/>
              </w:tabs>
              <w:autoSpaceDN w:val="0"/>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1290E968" w14:textId="77777777" w:rsidR="00600142" w:rsidRPr="00366ED0" w:rsidRDefault="00600142" w:rsidP="00600142">
            <w:pPr>
              <w:rPr>
                <w:rFonts w:ascii="Arial" w:hAnsi="Arial" w:cs="Arial"/>
              </w:rPr>
            </w:pPr>
          </w:p>
          <w:p w14:paraId="5C56EC9B" w14:textId="77777777" w:rsidR="00600142" w:rsidRPr="00366ED0" w:rsidRDefault="00600142" w:rsidP="00600142">
            <w:pPr>
              <w:tabs>
                <w:tab w:val="left" w:pos="720"/>
              </w:tabs>
              <w:autoSpaceDN w:val="0"/>
              <w:rPr>
                <w:rFonts w:ascii="Arial" w:hAnsi="Arial" w:cs="Arial"/>
              </w:rPr>
            </w:pPr>
          </w:p>
        </w:tc>
      </w:tr>
    </w:tbl>
    <w:p w14:paraId="36420350" w14:textId="0B22D5BD" w:rsidR="000B3E7B" w:rsidRDefault="00600142" w:rsidP="00366ED0">
      <w:pPr>
        <w:ind w:firstLine="720"/>
        <w:rPr>
          <w:rFonts w:ascii="Arial" w:hAnsi="Arial" w:cs="Arial"/>
        </w:rPr>
      </w:pPr>
      <w:r w:rsidRPr="00366ED0">
        <w:rPr>
          <w:rFonts w:ascii="Arial" w:hAnsi="Arial" w:cs="Arial"/>
        </w:rPr>
        <w:t>Add additional rows or pages as necessary.</w:t>
      </w:r>
    </w:p>
    <w:p w14:paraId="59D6BB21" w14:textId="2493CE74" w:rsidR="00600142" w:rsidRPr="00366ED0" w:rsidRDefault="00600142" w:rsidP="008419B3">
      <w:pPr>
        <w:tabs>
          <w:tab w:val="left" w:pos="2560"/>
        </w:tabs>
        <w:rPr>
          <w:rFonts w:ascii="Arial" w:hAnsi="Arial" w:cs="Arial"/>
          <w:b/>
        </w:rPr>
      </w:pPr>
      <w:r w:rsidRPr="00366ED0">
        <w:rPr>
          <w:rFonts w:ascii="Arial" w:hAnsi="Arial" w:cs="Arial"/>
          <w:b/>
        </w:rPr>
        <w:t>SOCIALLY DISADVANTAGED FARMER OR RANCHER CERTIFICATION (For Tribal Applicants Only)</w:t>
      </w:r>
    </w:p>
    <w:p w14:paraId="5A50EE84" w14:textId="020FAD46" w:rsidR="001D620E" w:rsidRPr="00366ED0" w:rsidRDefault="00600142" w:rsidP="001D620E">
      <w:pPr>
        <w:jc w:val="center"/>
        <w:rPr>
          <w:rFonts w:ascii="Arial" w:hAnsi="Arial" w:cs="Arial"/>
        </w:rPr>
      </w:pPr>
      <w:r w:rsidRPr="00366ED0">
        <w:rPr>
          <w:rFonts w:ascii="Arial" w:hAnsi="Arial" w:cs="Arial"/>
        </w:rPr>
        <w:t xml:space="preserve">[Insert certification for tribes and tribal entities </w:t>
      </w:r>
      <w:r w:rsidR="00277450" w:rsidRPr="00366ED0">
        <w:rPr>
          <w:rFonts w:ascii="Arial" w:hAnsi="Arial" w:cs="Arial"/>
        </w:rPr>
        <w:t>as instructed</w:t>
      </w:r>
      <w:r w:rsidRPr="00366ED0">
        <w:rPr>
          <w:rFonts w:ascii="Arial" w:hAnsi="Arial" w:cs="Arial"/>
        </w:rPr>
        <w:t xml:space="preserve"> above]</w:t>
      </w:r>
    </w:p>
    <w:p w14:paraId="58B82F28" w14:textId="6DDB24FA" w:rsidR="003A67A8" w:rsidRPr="00366ED0" w:rsidRDefault="001D620E" w:rsidP="001D620E">
      <w:pPr>
        <w:jc w:val="center"/>
        <w:rPr>
          <w:rFonts w:ascii="Arial" w:hAnsi="Arial" w:cs="Arial"/>
        </w:rPr>
      </w:pPr>
      <w:r w:rsidRPr="00366ED0">
        <w:rPr>
          <w:rFonts w:ascii="Arial" w:hAnsi="Arial" w:cs="Arial"/>
        </w:rPr>
        <w:t xml:space="preserve"> </w:t>
      </w:r>
    </w:p>
    <w:p w14:paraId="068E3519" w14:textId="77777777" w:rsidR="003A67A8" w:rsidRPr="00366ED0" w:rsidRDefault="003A67A8" w:rsidP="003A67A8">
      <w:pPr>
        <w:rPr>
          <w:rFonts w:ascii="Arial" w:hAnsi="Arial" w:cs="Arial"/>
        </w:rPr>
      </w:pPr>
      <w:r w:rsidRPr="00366ED0">
        <w:rPr>
          <w:rFonts w:ascii="Arial" w:hAnsi="Arial" w:cs="Arial"/>
        </w:rPr>
        <w:t>___________________________________________________________________</w:t>
      </w:r>
    </w:p>
    <w:p w14:paraId="5C884544" w14:textId="1897AADE" w:rsidR="003A67A8" w:rsidRPr="00366ED0" w:rsidRDefault="003A67A8" w:rsidP="003A67A8">
      <w:pPr>
        <w:rPr>
          <w:rFonts w:ascii="Arial" w:hAnsi="Arial" w:cs="Arial"/>
          <w:b/>
        </w:rPr>
        <w:sectPr w:rsidR="003A67A8" w:rsidRPr="00366ED0" w:rsidSect="008419B3">
          <w:pgSz w:w="12240" w:h="15840" w:code="1"/>
          <w:pgMar w:top="1490" w:right="720" w:bottom="1080" w:left="720" w:header="720" w:footer="130" w:gutter="0"/>
          <w:cols w:space="720"/>
          <w:titlePg/>
          <w:docGrid w:linePitch="360"/>
        </w:sectPr>
      </w:pPr>
      <w:r w:rsidRPr="00366ED0">
        <w:rPr>
          <w:rFonts w:ascii="Arial" w:hAnsi="Arial" w:cs="Arial"/>
          <w:b/>
        </w:rPr>
        <w:t>Signature of Authorized Tribal Representative (same as SF 424)</w:t>
      </w:r>
    </w:p>
    <w:p w14:paraId="25CAE3E9" w14:textId="79C64B3F" w:rsidR="00600142" w:rsidRPr="008419B3" w:rsidRDefault="00600142" w:rsidP="006526F3">
      <w:pPr>
        <w:pStyle w:val="Heading2Special"/>
        <w:rPr>
          <w:rFonts w:ascii="Arial" w:hAnsi="Arial" w:cs="Arial"/>
          <w:sz w:val="20"/>
          <w:szCs w:val="20"/>
        </w:rPr>
      </w:pPr>
      <w:bookmarkStart w:id="79" w:name="_Toc416180781"/>
      <w:bookmarkStart w:id="80" w:name="_Toc27557232"/>
      <w:r w:rsidRPr="008419B3">
        <w:rPr>
          <w:rFonts w:ascii="Arial" w:hAnsi="Arial" w:cs="Arial"/>
          <w:sz w:val="20"/>
          <w:szCs w:val="20"/>
        </w:rPr>
        <w:lastRenderedPageBreak/>
        <w:t xml:space="preserve">APPENDIX </w:t>
      </w:r>
      <w:r w:rsidR="00693322" w:rsidRPr="008419B3">
        <w:rPr>
          <w:rFonts w:ascii="Arial" w:hAnsi="Arial" w:cs="Arial"/>
          <w:sz w:val="20"/>
          <w:szCs w:val="20"/>
        </w:rPr>
        <w:t>E</w:t>
      </w:r>
      <w:r w:rsidRPr="008419B3">
        <w:rPr>
          <w:rFonts w:ascii="Arial" w:hAnsi="Arial" w:cs="Arial"/>
          <w:sz w:val="20"/>
          <w:szCs w:val="20"/>
        </w:rPr>
        <w:t xml:space="preserve">.4 Priority Points </w:t>
      </w:r>
      <w:bookmarkEnd w:id="79"/>
      <w:r w:rsidR="006526F3" w:rsidRPr="008419B3">
        <w:rPr>
          <w:rFonts w:ascii="Arial" w:hAnsi="Arial" w:cs="Arial"/>
          <w:sz w:val="20"/>
          <w:szCs w:val="20"/>
        </w:rPr>
        <w:t xml:space="preserve">- </w:t>
      </w:r>
      <w:bookmarkStart w:id="81" w:name="_Toc416180782"/>
      <w:r w:rsidRPr="008419B3">
        <w:rPr>
          <w:rFonts w:ascii="Arial" w:hAnsi="Arial" w:cs="Arial"/>
          <w:sz w:val="20"/>
          <w:szCs w:val="20"/>
        </w:rPr>
        <w:t>Mid-Tier Value Chain</w:t>
      </w:r>
      <w:bookmarkEnd w:id="81"/>
      <w:bookmarkEnd w:id="80"/>
    </w:p>
    <w:p w14:paraId="73961D49" w14:textId="7FF6BD0C" w:rsidR="00600142" w:rsidRPr="0082384A" w:rsidRDefault="00600142" w:rsidP="006526F3">
      <w:pPr>
        <w:jc w:val="right"/>
        <w:rPr>
          <w:rFonts w:ascii="Arial" w:hAnsi="Arial" w:cs="Arial"/>
          <w:sz w:val="18"/>
          <w:szCs w:val="18"/>
        </w:rPr>
      </w:pPr>
      <w:r w:rsidRPr="0082384A">
        <w:rPr>
          <w:rFonts w:ascii="Arial" w:hAnsi="Arial" w:cs="Arial"/>
          <w:sz w:val="18"/>
          <w:szCs w:val="18"/>
        </w:rPr>
        <w:t>Page 1 of</w:t>
      </w:r>
      <w:r w:rsidR="008419B3">
        <w:rPr>
          <w:rFonts w:ascii="Arial" w:hAnsi="Arial" w:cs="Arial"/>
          <w:sz w:val="18"/>
          <w:szCs w:val="18"/>
        </w:rPr>
        <w:t>2</w:t>
      </w:r>
    </w:p>
    <w:p w14:paraId="355F1B5F" w14:textId="77777777" w:rsidR="00600142" w:rsidRPr="008419B3" w:rsidRDefault="00600142" w:rsidP="00600142">
      <w:pPr>
        <w:rPr>
          <w:rFonts w:ascii="Arial" w:hAnsi="Arial" w:cs="Arial"/>
          <w:i/>
          <w:color w:val="0000FF"/>
        </w:rPr>
      </w:pPr>
      <w:r w:rsidRPr="008419B3">
        <w:rPr>
          <w:rFonts w:ascii="Arial" w:hAnsi="Arial" w:cs="Arial"/>
          <w:i/>
        </w:rPr>
        <w:t>A</w:t>
      </w:r>
      <w:r w:rsidRPr="008419B3">
        <w:rPr>
          <w:rFonts w:ascii="Arial" w:hAnsi="Arial" w:cs="Arial"/>
          <w:i/>
          <w:sz w:val="18"/>
          <w:szCs w:val="18"/>
        </w:rPr>
        <w:t>pplicants must refer to the instructions in 7 CFR 4284.924 to document eligibility for Priority Points.  Harvester operations may request Priority Points and/or Reserved Funds for a qualifying Mid-Tier Value Chain project.</w:t>
      </w:r>
    </w:p>
    <w:p w14:paraId="3C7D231E" w14:textId="77777777" w:rsidR="00600142" w:rsidRPr="008419B3" w:rsidRDefault="00600142" w:rsidP="00600142">
      <w:pPr>
        <w:rPr>
          <w:rFonts w:ascii="Arial" w:hAnsi="Arial" w:cs="Arial"/>
        </w:rPr>
      </w:pPr>
      <w:r w:rsidRPr="008419B3">
        <w:rPr>
          <w:rFonts w:ascii="Arial" w:hAnsi="Arial" w:cs="Arial"/>
        </w:rPr>
        <w:t>Applicants may only request Priority Points for a Mid-Tier Value Chain project if the application demonstrates the following eligibility:</w:t>
      </w:r>
    </w:p>
    <w:p w14:paraId="0235F07B" w14:textId="593774EC" w:rsidR="00600142" w:rsidRPr="008419B3" w:rsidRDefault="008419B3" w:rsidP="008419B3">
      <w:pPr>
        <w:rPr>
          <w:rFonts w:ascii="Arial" w:hAnsi="Arial" w:cs="Arial"/>
        </w:rPr>
      </w:pPr>
      <w:r>
        <w:rPr>
          <w:rFonts w:ascii="Arial" w:hAnsi="Arial" w:cs="Arial"/>
          <w:b/>
          <w:u w:val="single"/>
        </w:rPr>
        <w:t>M</w:t>
      </w:r>
      <w:r w:rsidR="00600142" w:rsidRPr="008419B3">
        <w:rPr>
          <w:rFonts w:ascii="Arial" w:hAnsi="Arial" w:cs="Arial"/>
          <w:b/>
          <w:u w:val="single"/>
        </w:rPr>
        <w:t>id-Tier Value Chain</w:t>
      </w:r>
      <w:r w:rsidR="00600142" w:rsidRPr="008419B3">
        <w:rPr>
          <w:rFonts w:ascii="Arial" w:hAnsi="Arial" w:cs="Arial"/>
          <w:b/>
        </w:rPr>
        <w:t xml:space="preserve">– </w:t>
      </w:r>
      <w:r w:rsidR="00600142" w:rsidRPr="008419B3">
        <w:rPr>
          <w:rFonts w:ascii="Arial" w:hAnsi="Arial" w:cs="Arial"/>
        </w:rPr>
        <w:t>Local and regional supply networks that link independent producers with businesses and cooperatives that market value-added agricultural products in a manner that:</w:t>
      </w:r>
    </w:p>
    <w:p w14:paraId="34A9CD0B" w14:textId="77777777" w:rsidR="00600142" w:rsidRPr="008419B3" w:rsidRDefault="00600142" w:rsidP="00E04ECA">
      <w:pPr>
        <w:numPr>
          <w:ilvl w:val="0"/>
          <w:numId w:val="27"/>
        </w:numPr>
        <w:tabs>
          <w:tab w:val="left" w:pos="720"/>
        </w:tabs>
        <w:autoSpaceDN w:val="0"/>
        <w:rPr>
          <w:rFonts w:ascii="Arial" w:hAnsi="Arial" w:cs="Arial"/>
        </w:rPr>
      </w:pPr>
      <w:r w:rsidRPr="008419B3">
        <w:rPr>
          <w:rFonts w:ascii="Arial" w:hAnsi="Arial" w:cs="Arial"/>
        </w:rPr>
        <w:t xml:space="preserve"> Targets and strengthens the profitability and competitiveness of small- and medium-sized farms and ranches that are structured as a Family Farm; and </w:t>
      </w:r>
    </w:p>
    <w:p w14:paraId="3B52A551" w14:textId="77777777" w:rsidR="00600142" w:rsidRPr="008419B3" w:rsidRDefault="00600142" w:rsidP="00E04ECA">
      <w:pPr>
        <w:numPr>
          <w:ilvl w:val="0"/>
          <w:numId w:val="27"/>
        </w:numPr>
        <w:tabs>
          <w:tab w:val="left" w:pos="720"/>
        </w:tabs>
        <w:autoSpaceDN w:val="0"/>
        <w:rPr>
          <w:rFonts w:ascii="Arial" w:hAnsi="Arial" w:cs="Arial"/>
        </w:rPr>
      </w:pPr>
      <w:r w:rsidRPr="008419B3">
        <w:rPr>
          <w:rFonts w:ascii="Arial" w:hAnsi="Arial" w:cs="Arial"/>
        </w:rPr>
        <w:t xml:space="preserve">Obtains agreement from an eligible Agricultural Producer Group, Farmer or Rancher Cooperative, or Majority-Controlled Producer-Based Business that is engaged in the value-chain on a marketing strategy. </w:t>
      </w:r>
    </w:p>
    <w:p w14:paraId="5A4285D3" w14:textId="04497A50" w:rsidR="000B3E7B" w:rsidRPr="008419B3" w:rsidRDefault="00600142" w:rsidP="000B3E7B">
      <w:pPr>
        <w:ind w:left="990"/>
        <w:jc w:val="both"/>
        <w:rPr>
          <w:rFonts w:ascii="Arial" w:hAnsi="Arial" w:cs="Arial"/>
          <w:i/>
        </w:rPr>
      </w:pPr>
      <w:r w:rsidRPr="008419B3">
        <w:rPr>
          <w:rFonts w:ascii="Arial" w:hAnsi="Arial" w:cs="Arial"/>
          <w:i/>
        </w:rPr>
        <w:t xml:space="preserve">Note:  For Mid-Tier Value Chain projects only, applicant ownership of the raw agricultural commodity through the processing of the value-added product is not required, as long as the proposal demonstrates an increase in customer base and an increase in revenue returns to the </w:t>
      </w:r>
      <w:r w:rsidRPr="008419B3">
        <w:rPr>
          <w:rFonts w:ascii="Arial" w:hAnsi="Arial" w:cs="Arial"/>
          <w:i/>
          <w:u w:val="single"/>
        </w:rPr>
        <w:t>applicant producers</w:t>
      </w:r>
      <w:r w:rsidRPr="008419B3">
        <w:rPr>
          <w:rFonts w:ascii="Arial" w:hAnsi="Arial" w:cs="Arial"/>
          <w:i/>
        </w:rPr>
        <w:t xml:space="preserve"> supplying the majority of the raw agricultural commodity for the project.  However, applicants must currently own and produce more than 50 percent of the agricultural commodity to which value will be added.</w:t>
      </w:r>
    </w:p>
    <w:p w14:paraId="4A742D95" w14:textId="28AAFB2C" w:rsidR="000B3E7B" w:rsidRPr="008419B3" w:rsidRDefault="00600142" w:rsidP="000B3E7B">
      <w:pPr>
        <w:ind w:left="780"/>
        <w:rPr>
          <w:rFonts w:ascii="Arial" w:hAnsi="Arial" w:cs="Arial"/>
        </w:rPr>
      </w:pPr>
      <w:r w:rsidRPr="008419B3">
        <w:rPr>
          <w:rFonts w:ascii="Arial" w:hAnsi="Arial" w:cs="Arial"/>
        </w:rPr>
        <w:t xml:space="preserve"> </w:t>
      </w:r>
      <w:sdt>
        <w:sdtPr>
          <w:rPr>
            <w:rFonts w:ascii="Arial" w:hAnsi="Arial" w:cs="Arial"/>
          </w:rPr>
          <w:id w:val="1308207733"/>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 xml:space="preserve">Applicant is requesting </w:t>
      </w:r>
      <w:r w:rsidRPr="008419B3">
        <w:rPr>
          <w:rFonts w:ascii="Arial" w:hAnsi="Arial" w:cs="Arial"/>
          <w:b/>
          <w:u w:val="single"/>
        </w:rPr>
        <w:t>Priority Points</w:t>
      </w:r>
      <w:r w:rsidRPr="008419B3">
        <w:rPr>
          <w:rFonts w:ascii="Arial" w:hAnsi="Arial" w:cs="Arial"/>
        </w:rPr>
        <w:t xml:space="preserve"> for a Mid-Tier Value Chain project.</w:t>
      </w:r>
    </w:p>
    <w:p w14:paraId="6C9271DD" w14:textId="77777777" w:rsidR="000B3E7B" w:rsidRPr="008419B3" w:rsidRDefault="00600142" w:rsidP="000B3E7B">
      <w:pPr>
        <w:ind w:left="780"/>
        <w:rPr>
          <w:rFonts w:ascii="Arial" w:hAnsi="Arial" w:cs="Arial"/>
        </w:rPr>
      </w:pPr>
      <w:r w:rsidRPr="008419B3">
        <w:rPr>
          <w:rFonts w:ascii="Arial" w:hAnsi="Arial" w:cs="Arial"/>
        </w:rPr>
        <w:t xml:space="preserve"> </w:t>
      </w:r>
      <w:sdt>
        <w:sdtPr>
          <w:rPr>
            <w:rFonts w:ascii="Arial" w:hAnsi="Arial" w:cs="Arial"/>
          </w:rPr>
          <w:id w:val="1153188623"/>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Applicant certifies that the project meets requirements for a Mid-Tier Value Chain proposal, including development of a Local or Regional Supply Network, as defined in 7 CFR 4284.902, and has attached the supporting documentation described below.</w:t>
      </w:r>
    </w:p>
    <w:p w14:paraId="48C4FADE" w14:textId="18B3B347" w:rsidR="00600142" w:rsidRPr="008419B3" w:rsidRDefault="000B3E7B" w:rsidP="008419B3">
      <w:pPr>
        <w:ind w:left="780"/>
        <w:rPr>
          <w:rFonts w:ascii="Arial" w:hAnsi="Arial" w:cs="Arial"/>
        </w:rPr>
      </w:pPr>
      <w:r w:rsidRPr="008419B3">
        <w:rPr>
          <w:rFonts w:ascii="Arial" w:hAnsi="Arial" w:cs="Arial"/>
        </w:rPr>
        <w:t xml:space="preserve"> </w:t>
      </w:r>
      <w:r w:rsidR="00600142" w:rsidRPr="008419B3">
        <w:rPr>
          <w:rFonts w:ascii="Arial" w:hAnsi="Arial" w:cs="Arial"/>
          <w:b/>
        </w:rPr>
        <w:t>Attach documentation for the elements below</w:t>
      </w:r>
    </w:p>
    <w:p w14:paraId="6DCB478D" w14:textId="77777777" w:rsidR="00CE110D" w:rsidRPr="008419B3" w:rsidRDefault="00600142" w:rsidP="00436118">
      <w:pPr>
        <w:numPr>
          <w:ilvl w:val="0"/>
          <w:numId w:val="25"/>
        </w:numPr>
        <w:tabs>
          <w:tab w:val="left" w:pos="720"/>
        </w:tabs>
        <w:autoSpaceDN w:val="0"/>
        <w:rPr>
          <w:rFonts w:ascii="Arial" w:hAnsi="Arial" w:cs="Arial"/>
          <w:i/>
          <w:color w:val="00B0F0"/>
        </w:rPr>
      </w:pPr>
      <w:r w:rsidRPr="008419B3">
        <w:rPr>
          <w:rFonts w:ascii="Arial" w:hAnsi="Arial" w:cs="Arial"/>
        </w:rPr>
        <w:t>Describe how ownership of the agricultural commodity and/or value-added product will transfer through the value-chain to the ultimate benefit (increase in customer base and increase in revenue returns) of the participating Independent Producers.</w:t>
      </w:r>
    </w:p>
    <w:p w14:paraId="60917680" w14:textId="2D8EAFAD" w:rsidR="00600142" w:rsidRPr="00C732AF" w:rsidRDefault="00CE110D" w:rsidP="00CE110D">
      <w:pPr>
        <w:tabs>
          <w:tab w:val="left" w:pos="720"/>
          <w:tab w:val="left" w:pos="4320"/>
        </w:tabs>
        <w:autoSpaceDN w:val="0"/>
        <w:ind w:left="1440"/>
        <w:rPr>
          <w:rFonts w:ascii="Arial" w:hAnsi="Arial" w:cs="Arial"/>
          <w:i/>
          <w:color w:val="0070C0"/>
        </w:rPr>
      </w:pPr>
      <w:r w:rsidRPr="008419B3">
        <w:rPr>
          <w:rFonts w:ascii="Arial" w:hAnsi="Arial" w:cs="Arial"/>
          <w:i/>
          <w:color w:val="00B0F0"/>
        </w:rPr>
        <w:tab/>
      </w:r>
      <w:r w:rsidR="00600142" w:rsidRPr="00C732AF">
        <w:rPr>
          <w:rFonts w:ascii="Arial" w:hAnsi="Arial" w:cs="Arial"/>
          <w:i/>
          <w:color w:val="0070C0"/>
        </w:rPr>
        <w:t>[Insert description]</w:t>
      </w:r>
    </w:p>
    <w:p w14:paraId="68B8795E" w14:textId="60C00DAD" w:rsidR="00600142" w:rsidRPr="008419B3" w:rsidRDefault="00600142" w:rsidP="001E4EF1">
      <w:pPr>
        <w:numPr>
          <w:ilvl w:val="0"/>
          <w:numId w:val="25"/>
        </w:numPr>
        <w:tabs>
          <w:tab w:val="left" w:pos="720"/>
        </w:tabs>
        <w:autoSpaceDN w:val="0"/>
        <w:jc w:val="both"/>
        <w:rPr>
          <w:rFonts w:ascii="Arial" w:hAnsi="Arial" w:cs="Arial"/>
          <w:color w:val="548DD4" w:themeColor="text2" w:themeTint="99"/>
        </w:rPr>
      </w:pPr>
      <w:r w:rsidRPr="008419B3">
        <w:rPr>
          <w:rFonts w:ascii="Arial" w:hAnsi="Arial" w:cs="Arial"/>
        </w:rPr>
        <w:t xml:space="preserve">Demonstrate that the </w:t>
      </w:r>
      <w:r w:rsidRPr="008419B3">
        <w:rPr>
          <w:rFonts w:ascii="Arial" w:hAnsi="Arial" w:cs="Arial"/>
          <w:i/>
        </w:rPr>
        <w:t>project</w:t>
      </w:r>
      <w:r w:rsidRPr="008419B3">
        <w:rPr>
          <w:rFonts w:ascii="Arial" w:hAnsi="Arial" w:cs="Arial"/>
        </w:rPr>
        <w:t xml:space="preserve"> proposes development of a </w:t>
      </w:r>
      <w:r w:rsidRPr="008419B3">
        <w:rPr>
          <w:rFonts w:ascii="Arial" w:hAnsi="Arial" w:cs="Arial"/>
          <w:i/>
        </w:rPr>
        <w:t>Local or Regional Supply Network</w:t>
      </w:r>
      <w:r w:rsidRPr="008419B3">
        <w:rPr>
          <w:rFonts w:ascii="Arial" w:hAnsi="Arial" w:cs="Arial"/>
        </w:rPr>
        <w:t xml:space="preserve"> of interconnected business enterprises (see note 1) through which agricultural products move from production through consumption in a local or regional area of the USA, including a description of the</w:t>
      </w:r>
      <w:r w:rsidR="008419B3" w:rsidRPr="008419B3">
        <w:rPr>
          <w:rFonts w:ascii="Arial" w:hAnsi="Arial" w:cs="Arial"/>
        </w:rPr>
        <w:t xml:space="preserve"> </w:t>
      </w:r>
      <w:r w:rsidRPr="008419B3">
        <w:rPr>
          <w:rFonts w:ascii="Arial" w:hAnsi="Arial" w:cs="Arial"/>
        </w:rPr>
        <w:t xml:space="preserve">network, its members, and its purpose. </w:t>
      </w:r>
    </w:p>
    <w:p w14:paraId="7F0CAD92" w14:textId="5C0D2730" w:rsidR="00600142" w:rsidRPr="008419B3" w:rsidRDefault="00600142" w:rsidP="008419B3">
      <w:pPr>
        <w:jc w:val="center"/>
        <w:rPr>
          <w:rFonts w:ascii="Arial" w:hAnsi="Arial" w:cs="Arial"/>
        </w:rPr>
      </w:pPr>
      <w:r w:rsidRPr="00C732AF">
        <w:rPr>
          <w:rFonts w:ascii="Arial" w:hAnsi="Arial" w:cs="Arial"/>
          <w:i/>
          <w:color w:val="0070C0"/>
        </w:rPr>
        <w:t>[Insert discussion]</w:t>
      </w:r>
    </w:p>
    <w:p w14:paraId="361F21EE" w14:textId="77777777" w:rsidR="000B3E7B" w:rsidRPr="008419B3" w:rsidRDefault="00600142" w:rsidP="00E04ECA">
      <w:pPr>
        <w:numPr>
          <w:ilvl w:val="0"/>
          <w:numId w:val="25"/>
        </w:numPr>
        <w:tabs>
          <w:tab w:val="left" w:pos="720"/>
        </w:tabs>
        <w:autoSpaceDN w:val="0"/>
        <w:jc w:val="both"/>
        <w:rPr>
          <w:rFonts w:ascii="Arial" w:hAnsi="Arial" w:cs="Arial"/>
          <w:i/>
          <w:color w:val="00B0F0"/>
        </w:rPr>
      </w:pPr>
      <w:r w:rsidRPr="008419B3">
        <w:rPr>
          <w:rFonts w:ascii="Arial" w:hAnsi="Arial" w:cs="Arial"/>
        </w:rPr>
        <w:t xml:space="preserve">Identify and describe </w:t>
      </w:r>
      <w:r w:rsidRPr="008419B3">
        <w:rPr>
          <w:rFonts w:ascii="Arial" w:hAnsi="Arial" w:cs="Arial"/>
          <w:i/>
        </w:rPr>
        <w:t>at least two</w:t>
      </w:r>
      <w:r w:rsidRPr="008419B3">
        <w:rPr>
          <w:rFonts w:ascii="Arial" w:hAnsi="Arial" w:cs="Arial"/>
        </w:rPr>
        <w:t xml:space="preserve"> alliances, linkages or partnerships within the value chain that link Independent Producers with businesses and Cooperatives that market Value-Added Agricultural Products in a manner that benefits Small- or Medium-sized farms or ranches that are structured as a Family Farm or Ranch, including the names of the parties and the nature of their collaboration.</w:t>
      </w:r>
    </w:p>
    <w:p w14:paraId="093C3098" w14:textId="6278D26D" w:rsidR="00600142" w:rsidRPr="008419B3" w:rsidRDefault="00600142" w:rsidP="008419B3">
      <w:pPr>
        <w:tabs>
          <w:tab w:val="left" w:pos="720"/>
        </w:tabs>
        <w:autoSpaceDN w:val="0"/>
        <w:ind w:left="1440"/>
        <w:jc w:val="center"/>
        <w:rPr>
          <w:rFonts w:ascii="Arial" w:hAnsi="Arial" w:cs="Arial"/>
          <w:i/>
          <w:color w:val="0070C0"/>
        </w:rPr>
      </w:pPr>
      <w:r w:rsidRPr="008419B3">
        <w:rPr>
          <w:rFonts w:ascii="Arial" w:hAnsi="Arial" w:cs="Arial"/>
          <w:i/>
          <w:color w:val="0070C0"/>
        </w:rPr>
        <w:t>[Insert discussion]</w:t>
      </w:r>
    </w:p>
    <w:p w14:paraId="38068A6C" w14:textId="77777777" w:rsidR="008419B3" w:rsidRPr="008419B3" w:rsidRDefault="008419B3" w:rsidP="008419B3">
      <w:pPr>
        <w:tabs>
          <w:tab w:val="left" w:pos="720"/>
        </w:tabs>
        <w:autoSpaceDN w:val="0"/>
        <w:spacing w:before="0" w:after="0" w:line="240" w:lineRule="auto"/>
        <w:ind w:left="1440"/>
        <w:jc w:val="right"/>
        <w:rPr>
          <w:rFonts w:ascii="Arial" w:hAnsi="Arial" w:cs="Arial"/>
          <w:i/>
          <w:sz w:val="18"/>
          <w:szCs w:val="18"/>
        </w:rPr>
      </w:pPr>
      <w:bookmarkStart w:id="82" w:name="_Hlk11852570"/>
      <w:r w:rsidRPr="008419B3">
        <w:rPr>
          <w:rFonts w:ascii="Arial" w:hAnsi="Arial" w:cs="Arial"/>
          <w:i/>
          <w:sz w:val="18"/>
          <w:szCs w:val="18"/>
        </w:rPr>
        <w:lastRenderedPageBreak/>
        <w:t>E.4 MTVC</w:t>
      </w:r>
    </w:p>
    <w:p w14:paraId="6DF9138B" w14:textId="4835F9D0" w:rsidR="008419B3" w:rsidRPr="008419B3" w:rsidRDefault="008419B3" w:rsidP="008419B3">
      <w:pPr>
        <w:tabs>
          <w:tab w:val="left" w:pos="720"/>
        </w:tabs>
        <w:autoSpaceDN w:val="0"/>
        <w:spacing w:before="0" w:after="0" w:line="240" w:lineRule="auto"/>
        <w:ind w:left="1440"/>
        <w:jc w:val="right"/>
        <w:rPr>
          <w:rFonts w:ascii="Arial" w:hAnsi="Arial" w:cs="Arial"/>
          <w:i/>
          <w:sz w:val="18"/>
          <w:szCs w:val="18"/>
        </w:rPr>
      </w:pPr>
      <w:r w:rsidRPr="008419B3">
        <w:rPr>
          <w:rFonts w:ascii="Arial" w:hAnsi="Arial" w:cs="Arial"/>
          <w:i/>
          <w:sz w:val="18"/>
          <w:szCs w:val="18"/>
        </w:rPr>
        <w:t xml:space="preserve">Page 2 of </w:t>
      </w:r>
      <w:r>
        <w:rPr>
          <w:rFonts w:ascii="Arial" w:hAnsi="Arial" w:cs="Arial"/>
          <w:i/>
          <w:sz w:val="18"/>
          <w:szCs w:val="18"/>
        </w:rPr>
        <w:t>2</w:t>
      </w:r>
      <w:r w:rsidRPr="008419B3">
        <w:rPr>
          <w:rFonts w:ascii="Arial" w:hAnsi="Arial" w:cs="Arial"/>
          <w:i/>
          <w:sz w:val="18"/>
          <w:szCs w:val="18"/>
        </w:rPr>
        <w:t xml:space="preserve"> </w:t>
      </w:r>
    </w:p>
    <w:bookmarkEnd w:id="82"/>
    <w:p w14:paraId="3CA74B84" w14:textId="77777777"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 xml:space="preserve">Demonstrate how the project will increase the profitability and competitiveness of </w:t>
      </w:r>
      <w:r w:rsidRPr="008419B3">
        <w:rPr>
          <w:rFonts w:ascii="Arial" w:hAnsi="Arial" w:cs="Arial"/>
          <w:i/>
        </w:rPr>
        <w:t xml:space="preserve">at least two small- or medium-sized farms or ranches that are structured as a Family Farm or Ranch </w:t>
      </w:r>
      <w:r w:rsidRPr="008419B3">
        <w:rPr>
          <w:rFonts w:ascii="Arial" w:hAnsi="Arial" w:cs="Arial"/>
        </w:rPr>
        <w:t>(see note 2</w:t>
      </w:r>
      <w:r w:rsidRPr="008419B3">
        <w:rPr>
          <w:rFonts w:ascii="Arial" w:hAnsi="Arial" w:cs="Arial"/>
          <w:i/>
        </w:rPr>
        <w:t>)</w:t>
      </w:r>
      <w:r w:rsidRPr="008419B3">
        <w:rPr>
          <w:rFonts w:ascii="Arial" w:hAnsi="Arial" w:cs="Arial"/>
        </w:rPr>
        <w:t>.</w:t>
      </w:r>
    </w:p>
    <w:p w14:paraId="62E151B8"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w:t>
      </w:r>
    </w:p>
    <w:p w14:paraId="687EE799" w14:textId="77777777"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Document that the eligible Agricultural Producer Group, Farmer or Rancher Cooperative, or Majority-Controlled Producer-Based Business</w:t>
      </w:r>
      <w:r w:rsidRPr="008419B3">
        <w:rPr>
          <w:rFonts w:ascii="Arial" w:hAnsi="Arial" w:cs="Arial"/>
          <w:i/>
        </w:rPr>
        <w:t>* applicant organization</w:t>
      </w:r>
      <w:r w:rsidRPr="008419B3">
        <w:rPr>
          <w:rFonts w:ascii="Arial" w:hAnsi="Arial" w:cs="Arial"/>
        </w:rPr>
        <w:t xml:space="preserve"> has obtained at least one agreement with another member of the supply network that is engaged in the value chain on a marketing strategy; OR that the eligible </w:t>
      </w:r>
      <w:r w:rsidRPr="008419B3">
        <w:rPr>
          <w:rFonts w:ascii="Arial" w:hAnsi="Arial" w:cs="Arial"/>
          <w:i/>
        </w:rPr>
        <w:t>Independent Producer</w:t>
      </w:r>
      <w:r w:rsidRPr="008419B3">
        <w:rPr>
          <w:rFonts w:ascii="Arial" w:hAnsi="Arial" w:cs="Arial"/>
        </w:rPr>
        <w:t xml:space="preserve"> </w:t>
      </w:r>
      <w:r w:rsidRPr="008419B3">
        <w:rPr>
          <w:rFonts w:ascii="Arial" w:hAnsi="Arial" w:cs="Arial"/>
          <w:i/>
        </w:rPr>
        <w:t>applicant</w:t>
      </w:r>
      <w:r w:rsidRPr="008419B3">
        <w:rPr>
          <w:rFonts w:ascii="Arial" w:hAnsi="Arial" w:cs="Arial"/>
        </w:rPr>
        <w:t xml:space="preserve"> has obtained at least one agreement from an </w:t>
      </w:r>
      <w:r w:rsidRPr="008419B3">
        <w:rPr>
          <w:rFonts w:ascii="Arial" w:hAnsi="Arial" w:cs="Arial"/>
          <w:i/>
        </w:rPr>
        <w:t>eligible</w:t>
      </w:r>
      <w:r w:rsidRPr="008419B3">
        <w:rPr>
          <w:rFonts w:ascii="Arial" w:hAnsi="Arial" w:cs="Arial"/>
        </w:rPr>
        <w:t xml:space="preserve"> Agricultural Producer Group, Farmer or Rancher Cooperative, or Majority-Controlled Producer-Based Business* engaged in the value-chain on a marketing strategy (see note 3);</w:t>
      </w:r>
    </w:p>
    <w:p w14:paraId="61386CD4"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w:t>
      </w:r>
    </w:p>
    <w:p w14:paraId="2D52790A" w14:textId="029974DA"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 xml:space="preserve">Demonstrate or reference discussion in the Applicant Eligibility section of the application that the </w:t>
      </w:r>
      <w:r w:rsidRPr="008419B3">
        <w:rPr>
          <w:rFonts w:ascii="Arial" w:hAnsi="Arial" w:cs="Arial"/>
          <w:i/>
        </w:rPr>
        <w:t xml:space="preserve">applicant </w:t>
      </w:r>
      <w:r w:rsidR="008158CC" w:rsidRPr="008419B3">
        <w:rPr>
          <w:rFonts w:ascii="Arial" w:hAnsi="Arial" w:cs="Arial"/>
          <w:i/>
        </w:rPr>
        <w:t xml:space="preserve">organization </w:t>
      </w:r>
      <w:r w:rsidR="008158CC" w:rsidRPr="008419B3">
        <w:rPr>
          <w:rFonts w:ascii="Arial" w:hAnsi="Arial" w:cs="Arial"/>
        </w:rPr>
        <w:t>currently</w:t>
      </w:r>
      <w:r w:rsidRPr="008419B3">
        <w:rPr>
          <w:rFonts w:ascii="Arial" w:hAnsi="Arial" w:cs="Arial"/>
        </w:rPr>
        <w:t xml:space="preserve"> owns and produces more than 50 percent of the raw agricultural commodity that will be used for the value-added product; AND</w:t>
      </w:r>
    </w:p>
    <w:p w14:paraId="4E28E614"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 or reference]</w:t>
      </w:r>
    </w:p>
    <w:p w14:paraId="77855F5A" w14:textId="77777777" w:rsidR="00600142" w:rsidRPr="008419B3" w:rsidRDefault="00600142" w:rsidP="00E04ECA">
      <w:pPr>
        <w:numPr>
          <w:ilvl w:val="0"/>
          <w:numId w:val="25"/>
        </w:numPr>
        <w:tabs>
          <w:tab w:val="left" w:pos="720"/>
        </w:tabs>
        <w:autoSpaceDN w:val="0"/>
        <w:rPr>
          <w:rFonts w:ascii="Arial" w:hAnsi="Arial" w:cs="Arial"/>
        </w:rPr>
      </w:pPr>
      <w:r w:rsidRPr="008419B3">
        <w:rPr>
          <w:rFonts w:ascii="Arial" w:hAnsi="Arial" w:cs="Arial"/>
        </w:rPr>
        <w:t xml:space="preserve">Demonstrate or reference discussion in the Project Eligibility section of the application that the project will result in an increase in customer base and that a greater portion of the revenue derived from the marketing, processing, or physical segregation of the agricultural commodity will be available to the </w:t>
      </w:r>
      <w:r w:rsidRPr="008419B3">
        <w:rPr>
          <w:rFonts w:ascii="Arial" w:hAnsi="Arial" w:cs="Arial"/>
          <w:i/>
        </w:rPr>
        <w:t>applicant producers</w:t>
      </w:r>
      <w:r w:rsidRPr="008419B3">
        <w:rPr>
          <w:rFonts w:ascii="Arial" w:hAnsi="Arial" w:cs="Arial"/>
        </w:rPr>
        <w:t xml:space="preserve"> supplying the majority of the raw agricultural commodity for the project.</w:t>
      </w:r>
    </w:p>
    <w:p w14:paraId="1113F7AF" w14:textId="77777777" w:rsidR="00600142" w:rsidRPr="008419B3" w:rsidRDefault="00600142" w:rsidP="00600142">
      <w:pPr>
        <w:jc w:val="center"/>
        <w:rPr>
          <w:rFonts w:ascii="Arial" w:hAnsi="Arial" w:cs="Arial"/>
          <w:i/>
          <w:color w:val="0070C0"/>
        </w:rPr>
      </w:pPr>
      <w:r w:rsidRPr="008419B3">
        <w:rPr>
          <w:rFonts w:ascii="Arial" w:hAnsi="Arial" w:cs="Arial"/>
          <w:i/>
          <w:color w:val="0070C0"/>
        </w:rPr>
        <w:t>[Insert discussion or reference]</w:t>
      </w:r>
    </w:p>
    <w:p w14:paraId="31FDC324" w14:textId="77777777" w:rsidR="00600142" w:rsidRPr="008419B3" w:rsidRDefault="00600142" w:rsidP="00600142">
      <w:pPr>
        <w:jc w:val="both"/>
        <w:rPr>
          <w:rFonts w:ascii="Arial" w:hAnsi="Arial" w:cs="Arial"/>
          <w:i/>
        </w:rPr>
      </w:pPr>
      <w:r w:rsidRPr="008419B3">
        <w:rPr>
          <w:rFonts w:ascii="Arial" w:hAnsi="Arial" w:cs="Arial"/>
          <w:i/>
        </w:rPr>
        <w:t xml:space="preserve">[Note 1:  Examples of business enterprises in the supply chain may include Agricultural Producers for aggregation to meet demand, processors, storage facilities, distributors, wholesalers, retailers, consumers, and entities that organize or provide technical or marketing assistance for development of such agricultural based networks.] </w:t>
      </w:r>
    </w:p>
    <w:p w14:paraId="71E81B18" w14:textId="48F8AED1" w:rsidR="00600142" w:rsidRPr="008419B3" w:rsidRDefault="00600142" w:rsidP="000B3E7B">
      <w:pPr>
        <w:jc w:val="both"/>
        <w:rPr>
          <w:rFonts w:ascii="Arial" w:hAnsi="Arial" w:cs="Arial"/>
          <w:i/>
        </w:rPr>
      </w:pPr>
      <w:r w:rsidRPr="008419B3">
        <w:rPr>
          <w:rFonts w:ascii="Arial" w:hAnsi="Arial" w:cs="Arial"/>
          <w:i/>
        </w:rPr>
        <w:t xml:space="preserve">[Note 2:  The application must include sufficient </w:t>
      </w:r>
      <w:r w:rsidRPr="008419B3">
        <w:rPr>
          <w:rFonts w:ascii="Arial" w:hAnsi="Arial" w:cs="Arial"/>
          <w:i/>
          <w:u w:val="single"/>
        </w:rPr>
        <w:t>documentation</w:t>
      </w:r>
      <w:r w:rsidRPr="008419B3">
        <w:rPr>
          <w:rFonts w:ascii="Arial" w:hAnsi="Arial" w:cs="Arial"/>
          <w:i/>
        </w:rPr>
        <w:t xml:space="preserve"> to demonstrate that each of the </w:t>
      </w:r>
      <w:r w:rsidRPr="008419B3">
        <w:rPr>
          <w:rFonts w:ascii="Arial" w:hAnsi="Arial" w:cs="Arial"/>
          <w:i/>
          <w:u w:val="single"/>
        </w:rPr>
        <w:t>benefitting small- or medium-sized farms or ranches</w:t>
      </w:r>
      <w:r w:rsidRPr="008419B3">
        <w:rPr>
          <w:rFonts w:ascii="Arial" w:hAnsi="Arial" w:cs="Arial"/>
          <w:i/>
        </w:rPr>
        <w:t xml:space="preserve"> are </w:t>
      </w:r>
      <w:r w:rsidRPr="008419B3">
        <w:rPr>
          <w:rFonts w:ascii="Arial" w:hAnsi="Arial" w:cs="Arial"/>
          <w:i/>
          <w:u w:val="single"/>
        </w:rPr>
        <w:t>structured as a Family Farm or Ranch (ownership and operations)</w:t>
      </w:r>
      <w:r w:rsidRPr="008419B3">
        <w:rPr>
          <w:rFonts w:ascii="Arial" w:hAnsi="Arial" w:cs="Arial"/>
          <w:i/>
        </w:rPr>
        <w:t xml:space="preserve">, and </w:t>
      </w:r>
      <w:r w:rsidRPr="008419B3">
        <w:rPr>
          <w:rFonts w:ascii="Arial" w:hAnsi="Arial" w:cs="Arial"/>
          <w:i/>
          <w:u w:val="single"/>
        </w:rPr>
        <w:t>do not exceed the three-year average maximum gross sales of agricultural products</w:t>
      </w:r>
      <w:r w:rsidRPr="008419B3">
        <w:rPr>
          <w:rFonts w:ascii="Arial" w:hAnsi="Arial" w:cs="Arial"/>
          <w:i/>
        </w:rPr>
        <w:t xml:space="preserve">.  See the definitions at 7 CFR 4284.902 for Small Farm, Medium-sized Farm, Family Farm, and Immediate Family.   Farms that are NOT 100 percent owned by blood-related or married parties or immediate family members, or do not meet the family labor and management requirements or annual gross sales of agricultural commodity limitations do not qualify as small or medium-sized Family Farms.] </w:t>
      </w:r>
    </w:p>
    <w:p w14:paraId="7E45C12F" w14:textId="61096496" w:rsidR="00600142" w:rsidRPr="008419B3" w:rsidRDefault="00600142" w:rsidP="000B3E7B">
      <w:pPr>
        <w:jc w:val="both"/>
        <w:rPr>
          <w:rFonts w:ascii="Arial" w:hAnsi="Arial" w:cs="Arial"/>
        </w:rPr>
      </w:pPr>
      <w:r w:rsidRPr="008419B3">
        <w:rPr>
          <w:rFonts w:ascii="Arial" w:hAnsi="Arial" w:cs="Arial"/>
          <w:i/>
        </w:rPr>
        <w:t xml:space="preserve">[Note 3:  Examples of agreements may include </w:t>
      </w:r>
      <w:r w:rsidRPr="008419B3">
        <w:rPr>
          <w:rFonts w:ascii="Arial" w:hAnsi="Arial" w:cs="Arial"/>
          <w:i/>
          <w:u w:val="single"/>
        </w:rPr>
        <w:t>letters of commitment or intent to partner on marketing, distribution or processing; and should include the names of the parties with a description of the nature of their collaboration.</w:t>
      </w:r>
      <w:r w:rsidRPr="008419B3">
        <w:rPr>
          <w:rFonts w:ascii="Arial" w:hAnsi="Arial" w:cs="Arial"/>
          <w:i/>
        </w:rPr>
        <w:t xml:space="preserve"> Independent Producer applicants must provide documentation to confirm that the Agricultural Producer Group, Farmer or Rancher Cooperative, or Majority Controlled Producer-Based Business </w:t>
      </w:r>
      <w:r w:rsidR="008158CC" w:rsidRPr="008419B3">
        <w:rPr>
          <w:rFonts w:ascii="Arial" w:hAnsi="Arial" w:cs="Arial"/>
          <w:i/>
        </w:rPr>
        <w:t>Venture</w:t>
      </w:r>
      <w:r w:rsidR="008158CC" w:rsidRPr="008419B3" w:rsidDel="006E062E">
        <w:rPr>
          <w:rFonts w:ascii="Arial" w:hAnsi="Arial" w:cs="Arial"/>
          <w:i/>
        </w:rPr>
        <w:t xml:space="preserve"> </w:t>
      </w:r>
      <w:r w:rsidR="008158CC" w:rsidRPr="008419B3">
        <w:rPr>
          <w:rFonts w:ascii="Arial" w:hAnsi="Arial" w:cs="Arial"/>
          <w:i/>
        </w:rPr>
        <w:t>partnering</w:t>
      </w:r>
      <w:r w:rsidRPr="008419B3">
        <w:rPr>
          <w:rFonts w:ascii="Arial" w:hAnsi="Arial" w:cs="Arial"/>
          <w:i/>
        </w:rPr>
        <w:t xml:space="preserve"> entity meets program eligibility definitions in 7 CFR 4284.3.  In this context, the above partnering entity does not need to supply any of the raw agricultural commodities for the project.</w:t>
      </w:r>
      <w:r w:rsidR="000B3E7B" w:rsidRPr="008419B3">
        <w:rPr>
          <w:rFonts w:ascii="Arial" w:hAnsi="Arial" w:cs="Arial"/>
        </w:rPr>
        <w:t xml:space="preserve"> </w:t>
      </w:r>
    </w:p>
    <w:p w14:paraId="55111E89" w14:textId="77777777" w:rsidR="00600142" w:rsidRPr="0082384A" w:rsidRDefault="00600142" w:rsidP="00600142">
      <w:pPr>
        <w:rPr>
          <w:rFonts w:ascii="Arial" w:hAnsi="Arial" w:cs="Arial"/>
          <w:b/>
          <w:u w:val="single"/>
        </w:rPr>
        <w:sectPr w:rsidR="00600142" w:rsidRPr="0082384A" w:rsidSect="008419B3">
          <w:headerReference w:type="even" r:id="rId54"/>
          <w:headerReference w:type="default" r:id="rId55"/>
          <w:headerReference w:type="first" r:id="rId56"/>
          <w:pgSz w:w="12240" w:h="15840" w:code="1"/>
          <w:pgMar w:top="1800" w:right="720" w:bottom="1080" w:left="720" w:header="720" w:footer="0" w:gutter="0"/>
          <w:cols w:space="720"/>
          <w:titlePg/>
          <w:docGrid w:linePitch="360"/>
        </w:sectPr>
      </w:pPr>
      <w:r w:rsidRPr="008419B3">
        <w:rPr>
          <w:rFonts w:ascii="Arial" w:hAnsi="Arial" w:cs="Arial"/>
          <w:b/>
          <w:u w:val="single"/>
        </w:rPr>
        <w:br w:type="page"/>
      </w:r>
    </w:p>
    <w:p w14:paraId="49024C64" w14:textId="372E2AA7" w:rsidR="00073D5C" w:rsidRPr="008419B3" w:rsidRDefault="00600142" w:rsidP="00172001">
      <w:pPr>
        <w:pStyle w:val="Heading2Special"/>
        <w:rPr>
          <w:rFonts w:ascii="Arial" w:hAnsi="Arial" w:cs="Arial"/>
          <w:sz w:val="20"/>
          <w:szCs w:val="20"/>
        </w:rPr>
      </w:pPr>
      <w:bookmarkStart w:id="83" w:name="_Toc416180783"/>
      <w:bookmarkStart w:id="84" w:name="_Toc27557233"/>
      <w:r w:rsidRPr="008419B3">
        <w:rPr>
          <w:rFonts w:ascii="Arial" w:hAnsi="Arial" w:cs="Arial"/>
          <w:sz w:val="20"/>
          <w:szCs w:val="20"/>
        </w:rPr>
        <w:lastRenderedPageBreak/>
        <w:t xml:space="preserve">APPENDIX </w:t>
      </w:r>
      <w:r w:rsidR="00693322" w:rsidRPr="008419B3">
        <w:rPr>
          <w:rFonts w:ascii="Arial" w:hAnsi="Arial" w:cs="Arial"/>
          <w:sz w:val="20"/>
          <w:szCs w:val="20"/>
        </w:rPr>
        <w:t>E</w:t>
      </w:r>
      <w:r w:rsidRPr="008419B3">
        <w:rPr>
          <w:rFonts w:ascii="Arial" w:hAnsi="Arial" w:cs="Arial"/>
          <w:sz w:val="20"/>
          <w:szCs w:val="20"/>
        </w:rPr>
        <w:t>.5</w:t>
      </w:r>
      <w:r w:rsidR="00073D5C" w:rsidRPr="008419B3">
        <w:rPr>
          <w:rFonts w:ascii="Arial" w:hAnsi="Arial" w:cs="Arial"/>
          <w:sz w:val="20"/>
          <w:szCs w:val="20"/>
        </w:rPr>
        <w:t xml:space="preserve"> -</w:t>
      </w:r>
      <w:r w:rsidRPr="008419B3">
        <w:rPr>
          <w:rFonts w:ascii="Arial" w:hAnsi="Arial" w:cs="Arial"/>
          <w:sz w:val="20"/>
          <w:szCs w:val="20"/>
        </w:rPr>
        <w:t xml:space="preserve"> Priority Points</w:t>
      </w:r>
      <w:bookmarkEnd w:id="83"/>
      <w:r w:rsidR="00073D5C" w:rsidRPr="008419B3">
        <w:rPr>
          <w:rFonts w:ascii="Arial" w:hAnsi="Arial" w:cs="Arial"/>
          <w:sz w:val="20"/>
          <w:szCs w:val="20"/>
        </w:rPr>
        <w:t xml:space="preserve"> for </w:t>
      </w:r>
      <w:bookmarkStart w:id="85" w:name="_Toc416180784"/>
      <w:r w:rsidRPr="008419B3">
        <w:rPr>
          <w:rFonts w:ascii="Arial" w:hAnsi="Arial" w:cs="Arial"/>
          <w:sz w:val="20"/>
          <w:szCs w:val="20"/>
        </w:rPr>
        <w:t>Small or Med</w:t>
      </w:r>
      <w:r w:rsidR="000A4DEA" w:rsidRPr="008419B3">
        <w:rPr>
          <w:rFonts w:ascii="Arial" w:hAnsi="Arial" w:cs="Arial"/>
          <w:sz w:val="20"/>
          <w:szCs w:val="20"/>
        </w:rPr>
        <w:t xml:space="preserve">ium-Sized </w:t>
      </w:r>
      <w:r w:rsidR="00073D5C" w:rsidRPr="008419B3">
        <w:rPr>
          <w:rFonts w:ascii="Arial" w:hAnsi="Arial" w:cs="Arial"/>
          <w:sz w:val="20"/>
          <w:szCs w:val="20"/>
        </w:rPr>
        <w:t xml:space="preserve">Family </w:t>
      </w:r>
      <w:r w:rsidRPr="008419B3">
        <w:rPr>
          <w:rFonts w:ascii="Arial" w:hAnsi="Arial" w:cs="Arial"/>
          <w:sz w:val="20"/>
          <w:szCs w:val="20"/>
        </w:rPr>
        <w:t>Farm or Ranch</w:t>
      </w:r>
      <w:bookmarkEnd w:id="85"/>
      <w:bookmarkEnd w:id="84"/>
    </w:p>
    <w:p w14:paraId="7489B3E5" w14:textId="78396D85" w:rsidR="00600142" w:rsidRPr="0082384A" w:rsidRDefault="00600142" w:rsidP="003E7365">
      <w:pPr>
        <w:jc w:val="right"/>
        <w:rPr>
          <w:rFonts w:ascii="Arial" w:hAnsi="Arial" w:cs="Arial"/>
          <w:b/>
          <w:bCs/>
          <w:sz w:val="18"/>
          <w:szCs w:val="18"/>
          <w:u w:val="single"/>
        </w:rPr>
      </w:pPr>
      <w:r w:rsidRPr="0082384A">
        <w:rPr>
          <w:rFonts w:ascii="Arial" w:hAnsi="Arial" w:cs="Arial"/>
          <w:sz w:val="18"/>
          <w:szCs w:val="18"/>
        </w:rPr>
        <w:t>Page 1 of 2</w:t>
      </w:r>
    </w:p>
    <w:p w14:paraId="6CF54480" w14:textId="77777777" w:rsidR="000B3E7B" w:rsidRPr="0082384A" w:rsidRDefault="00600142" w:rsidP="00600142">
      <w:pPr>
        <w:rPr>
          <w:rFonts w:ascii="Arial" w:hAnsi="Arial" w:cs="Arial"/>
          <w:i/>
        </w:rPr>
      </w:pPr>
      <w:r w:rsidRPr="0082384A">
        <w:rPr>
          <w:rFonts w:ascii="Arial" w:hAnsi="Arial" w:cs="Arial"/>
          <w:i/>
        </w:rPr>
        <w:t>Applicants must refer to the instructions in 7 CFR 4284.924 to document eligibility for Priority Points for this category.</w:t>
      </w:r>
    </w:p>
    <w:p w14:paraId="5BA9662C" w14:textId="3B350303" w:rsidR="00600142" w:rsidRPr="0082384A" w:rsidRDefault="000B3E7B" w:rsidP="00600142">
      <w:pPr>
        <w:rPr>
          <w:rFonts w:ascii="Arial" w:hAnsi="Arial" w:cs="Arial"/>
          <w:i/>
        </w:rPr>
      </w:pPr>
      <w:r w:rsidRPr="0082384A">
        <w:rPr>
          <w:rFonts w:ascii="Arial" w:hAnsi="Arial" w:cs="Arial"/>
          <w:b/>
          <w:sz w:val="16"/>
          <w:szCs w:val="16"/>
          <w:u w:val="single"/>
        </w:rPr>
        <w:t xml:space="preserve"> </w:t>
      </w:r>
      <w:r w:rsidR="00600142" w:rsidRPr="0082384A">
        <w:rPr>
          <w:rFonts w:ascii="Arial" w:hAnsi="Arial" w:cs="Arial"/>
          <w:i/>
        </w:rPr>
        <w:t xml:space="preserve">Applicants may only request </w:t>
      </w:r>
      <w:r w:rsidR="00600142" w:rsidRPr="0082384A">
        <w:rPr>
          <w:rFonts w:ascii="Arial" w:hAnsi="Arial" w:cs="Arial"/>
          <w:b/>
          <w:i/>
        </w:rPr>
        <w:t>Priority Points</w:t>
      </w:r>
      <w:r w:rsidR="00600142" w:rsidRPr="0082384A">
        <w:rPr>
          <w:rFonts w:ascii="Arial" w:hAnsi="Arial" w:cs="Arial"/>
          <w:i/>
        </w:rPr>
        <w:t xml:space="preserve"> in this category if the application demonstrates the following eligibility:</w:t>
      </w:r>
    </w:p>
    <w:p w14:paraId="777C85DF" w14:textId="0BBC096B" w:rsidR="00600142" w:rsidRPr="0082384A" w:rsidRDefault="00600142" w:rsidP="00E04ECA">
      <w:pPr>
        <w:numPr>
          <w:ilvl w:val="0"/>
          <w:numId w:val="2"/>
        </w:numPr>
        <w:tabs>
          <w:tab w:val="left" w:pos="720"/>
        </w:tabs>
        <w:autoSpaceDN w:val="0"/>
        <w:ind w:left="720"/>
        <w:rPr>
          <w:rFonts w:ascii="Arial" w:hAnsi="Arial" w:cs="Arial"/>
          <w:i/>
        </w:rPr>
      </w:pPr>
      <w:r w:rsidRPr="0082384A">
        <w:rPr>
          <w:rFonts w:ascii="Arial" w:hAnsi="Arial" w:cs="Arial"/>
          <w:i/>
        </w:rPr>
        <w:t xml:space="preserve">Applicant is structured as a </w:t>
      </w:r>
      <w:r w:rsidRPr="0082384A">
        <w:rPr>
          <w:rFonts w:ascii="Arial" w:hAnsi="Arial" w:cs="Arial"/>
          <w:b/>
          <w:i/>
          <w:u w:val="single"/>
        </w:rPr>
        <w:t xml:space="preserve">Family Farm or </w:t>
      </w:r>
      <w:r w:rsidR="000A4DEA" w:rsidRPr="0082384A">
        <w:rPr>
          <w:rFonts w:ascii="Arial" w:hAnsi="Arial" w:cs="Arial"/>
          <w:b/>
          <w:i/>
          <w:u w:val="single"/>
        </w:rPr>
        <w:t>Ranch</w:t>
      </w:r>
      <w:r w:rsidR="000A4DEA" w:rsidRPr="0082384A">
        <w:rPr>
          <w:rFonts w:ascii="Arial" w:hAnsi="Arial" w:cs="Arial"/>
          <w:i/>
        </w:rPr>
        <w:t xml:space="preserve"> that</w:t>
      </w:r>
      <w:r w:rsidRPr="0082384A">
        <w:rPr>
          <w:rFonts w:ascii="Arial" w:hAnsi="Arial" w:cs="Arial"/>
          <w:i/>
        </w:rPr>
        <w:t xml:space="preserve"> produces agricultural commodities for sale in sufficient quantity to be recognized as a farm and not a rural residence, where owners are primarily responsible for the daily physical labor and management, hired help only supplements family labor, and all owners are related by blood or marriage or are Immediate Family; AND</w:t>
      </w:r>
    </w:p>
    <w:p w14:paraId="57BB27E2" w14:textId="77777777" w:rsidR="00600142" w:rsidRPr="0082384A" w:rsidRDefault="00600142" w:rsidP="00E04ECA">
      <w:pPr>
        <w:numPr>
          <w:ilvl w:val="0"/>
          <w:numId w:val="2"/>
        </w:numPr>
        <w:tabs>
          <w:tab w:val="left" w:pos="720"/>
        </w:tabs>
        <w:autoSpaceDN w:val="0"/>
        <w:ind w:left="720"/>
        <w:rPr>
          <w:rFonts w:ascii="Arial" w:hAnsi="Arial" w:cs="Arial"/>
          <w:i/>
        </w:rPr>
      </w:pPr>
      <w:r w:rsidRPr="0082384A">
        <w:rPr>
          <w:rFonts w:ascii="Arial" w:hAnsi="Arial" w:cs="Arial"/>
          <w:i/>
        </w:rPr>
        <w:t xml:space="preserve">Applicant has </w:t>
      </w:r>
      <w:r w:rsidRPr="0082384A">
        <w:rPr>
          <w:rFonts w:ascii="Arial" w:hAnsi="Arial" w:cs="Arial"/>
          <w:b/>
          <w:i/>
        </w:rPr>
        <w:t xml:space="preserve">averaged $1,000,000 or less in annual gross sales </w:t>
      </w:r>
      <w:r w:rsidRPr="0082384A">
        <w:rPr>
          <w:rFonts w:ascii="Arial" w:hAnsi="Arial" w:cs="Arial"/>
          <w:i/>
        </w:rPr>
        <w:t>of agricultural commodities in the</w:t>
      </w:r>
      <w:r w:rsidRPr="0082384A">
        <w:rPr>
          <w:rFonts w:ascii="Arial" w:hAnsi="Arial" w:cs="Arial"/>
          <w:b/>
          <w:i/>
        </w:rPr>
        <w:t xml:space="preserve"> previous three years.</w:t>
      </w:r>
    </w:p>
    <w:p w14:paraId="129CB761" w14:textId="77777777" w:rsidR="00600142" w:rsidRPr="0082384A" w:rsidRDefault="00600142" w:rsidP="00600142">
      <w:pPr>
        <w:ind w:left="720"/>
        <w:jc w:val="both"/>
        <w:rPr>
          <w:rFonts w:ascii="Arial" w:hAnsi="Arial" w:cs="Arial"/>
          <w:i/>
        </w:rPr>
      </w:pPr>
      <w:r w:rsidRPr="0082384A">
        <w:rPr>
          <w:rFonts w:ascii="Arial" w:hAnsi="Arial" w:cs="Arial"/>
          <w:i/>
        </w:rPr>
        <w:t>Examples of qualifying applicants in this category might include a farming operation owned by a sole proprietor, a husband and wife, a parent and child, a brother and sister, or a partnership or Limited Liability Company where all the owners are related by blood, marriage, or are immediate family members; whose owners are primarily responsible for the daily physical labor and management activities on the farm; and the farm has averaged $1,000,000 or less in annual gross sales of agricultural commodities in the previous three years.</w:t>
      </w:r>
    </w:p>
    <w:p w14:paraId="590D2E4A" w14:textId="77777777" w:rsidR="00600142" w:rsidRPr="0082384A" w:rsidRDefault="00600142" w:rsidP="00600142">
      <w:pPr>
        <w:ind w:left="360"/>
        <w:rPr>
          <w:rFonts w:ascii="Arial" w:hAnsi="Arial" w:cs="Arial"/>
          <w:b/>
          <w:i/>
          <w:u w:val="single"/>
        </w:rPr>
      </w:pPr>
      <w:r w:rsidRPr="0082384A">
        <w:rPr>
          <w:rFonts w:ascii="Arial" w:hAnsi="Arial" w:cs="Arial"/>
          <w:b/>
          <w:i/>
          <w:u w:val="single"/>
        </w:rPr>
        <w:t>Not Eligible:</w:t>
      </w:r>
    </w:p>
    <w:p w14:paraId="69B5A55F" w14:textId="77777777" w:rsidR="00600142" w:rsidRPr="0082384A" w:rsidRDefault="00600142" w:rsidP="00E04ECA">
      <w:pPr>
        <w:numPr>
          <w:ilvl w:val="0"/>
          <w:numId w:val="3"/>
        </w:numPr>
        <w:tabs>
          <w:tab w:val="left" w:pos="720"/>
        </w:tabs>
        <w:autoSpaceDN w:val="0"/>
        <w:jc w:val="both"/>
        <w:rPr>
          <w:rFonts w:ascii="Arial" w:hAnsi="Arial" w:cs="Arial"/>
          <w:i/>
        </w:rPr>
      </w:pPr>
      <w:r w:rsidRPr="0082384A">
        <w:rPr>
          <w:rFonts w:ascii="Arial" w:hAnsi="Arial" w:cs="Arial"/>
          <w:i/>
        </w:rPr>
        <w:t>Applicant organizations that are not 100 percent owned by blood-related or married parties or Immediate Family members, or that does not meet the family labor and management requirements or annual gross sales of agricultural commodity limitations.</w:t>
      </w:r>
    </w:p>
    <w:p w14:paraId="78961B34" w14:textId="7412CE96" w:rsidR="00600142" w:rsidRPr="0082384A" w:rsidRDefault="00600142" w:rsidP="00E04ECA">
      <w:pPr>
        <w:numPr>
          <w:ilvl w:val="0"/>
          <w:numId w:val="3"/>
        </w:numPr>
        <w:tabs>
          <w:tab w:val="left" w:pos="720"/>
        </w:tabs>
        <w:autoSpaceDN w:val="0"/>
        <w:jc w:val="both"/>
        <w:rPr>
          <w:rFonts w:ascii="Arial" w:hAnsi="Arial" w:cs="Arial"/>
          <w:i/>
        </w:rPr>
      </w:pPr>
      <w:r w:rsidRPr="0082384A">
        <w:rPr>
          <w:rFonts w:ascii="Arial" w:hAnsi="Arial" w:cs="Arial"/>
          <w:i/>
        </w:rPr>
        <w:t xml:space="preserve">A traditional Agricultural Producer Group, Farmer or Rancher Cooperative or Majority-Controlled Producer Based </w:t>
      </w:r>
      <w:r w:rsidR="008158CC" w:rsidRPr="0082384A">
        <w:rPr>
          <w:rFonts w:ascii="Arial" w:hAnsi="Arial" w:cs="Arial"/>
          <w:i/>
        </w:rPr>
        <w:t>Business)</w:t>
      </w:r>
      <w:r w:rsidRPr="0082384A">
        <w:rPr>
          <w:rFonts w:ascii="Arial" w:hAnsi="Arial" w:cs="Arial"/>
          <w:i/>
        </w:rPr>
        <w:t xml:space="preserve"> applicant type does NOT qualify for Priority Points in this category because the applicant organization is not legally structured as a Family Farm or Ranch.  </w:t>
      </w:r>
    </w:p>
    <w:p w14:paraId="319E9719" w14:textId="77777777" w:rsidR="00600142" w:rsidRPr="0082384A" w:rsidRDefault="00600142" w:rsidP="00E04ECA">
      <w:pPr>
        <w:numPr>
          <w:ilvl w:val="0"/>
          <w:numId w:val="3"/>
        </w:numPr>
        <w:tabs>
          <w:tab w:val="left" w:pos="720"/>
        </w:tabs>
        <w:autoSpaceDN w:val="0"/>
        <w:jc w:val="both"/>
        <w:rPr>
          <w:rFonts w:ascii="Arial" w:hAnsi="Arial" w:cs="Arial"/>
          <w:i/>
        </w:rPr>
      </w:pPr>
      <w:r w:rsidRPr="0082384A">
        <w:rPr>
          <w:rFonts w:ascii="Arial" w:hAnsi="Arial" w:cs="Arial"/>
          <w:i/>
        </w:rPr>
        <w:t>It is the Agency’s position that Harvester operations do not meet the definition requirements for a Farm or Ranch.  Thus, Harvester applicants are not eligible to receive Priority Points for a Family Farm or Ranch.</w:t>
      </w:r>
    </w:p>
    <w:p w14:paraId="180995F7" w14:textId="57341FBA" w:rsidR="00600142" w:rsidRPr="008419B3" w:rsidRDefault="00F82343" w:rsidP="00600142">
      <w:pPr>
        <w:rPr>
          <w:rFonts w:ascii="Arial" w:hAnsi="Arial" w:cs="Arial"/>
        </w:rPr>
      </w:pPr>
      <w:sdt>
        <w:sdtPr>
          <w:rPr>
            <w:rFonts w:ascii="Arial" w:hAnsi="Arial" w:cs="Arial"/>
          </w:rPr>
          <w:id w:val="2041700668"/>
          <w14:checkbox>
            <w14:checked w14:val="1"/>
            <w14:checkedState w14:val="2612" w14:font="MS Gothic"/>
            <w14:uncheckedState w14:val="2610" w14:font="MS Gothic"/>
          </w14:checkbox>
        </w:sdtPr>
        <w:sdtEndPr/>
        <w:sdtContent>
          <w:r w:rsidR="008419B3" w:rsidRPr="008419B3">
            <w:rPr>
              <w:rFonts w:ascii="Segoe UI Symbol" w:eastAsia="MS Gothic" w:hAnsi="Segoe UI Symbol" w:cs="Segoe UI Symbol"/>
            </w:rPr>
            <w:t>☒</w:t>
          </w:r>
        </w:sdtContent>
      </w:sdt>
      <w:r w:rsidR="00600142" w:rsidRPr="008419B3">
        <w:rPr>
          <w:rFonts w:ascii="Arial" w:hAnsi="Arial" w:cs="Arial"/>
        </w:rPr>
        <w:t xml:space="preserve">I certify that I am the Operator of a small or medium-sized farm or ranch that is structured as a Family Farm or Ranch, and that its ownership and operations meet all associated program requirements in the definitions in 7 CFR 4284.902 for </w:t>
      </w:r>
      <w:r w:rsidR="00600142" w:rsidRPr="008419B3">
        <w:rPr>
          <w:rFonts w:ascii="Arial" w:hAnsi="Arial" w:cs="Arial"/>
          <w:b/>
          <w:i/>
          <w:u w:val="single"/>
        </w:rPr>
        <w:t>Family Farm</w:t>
      </w:r>
      <w:r w:rsidR="00600142" w:rsidRPr="008419B3">
        <w:rPr>
          <w:rFonts w:ascii="Arial" w:hAnsi="Arial" w:cs="Arial"/>
          <w:b/>
        </w:rPr>
        <w:t xml:space="preserve">, </w:t>
      </w:r>
      <w:r w:rsidR="00600142" w:rsidRPr="008419B3">
        <w:rPr>
          <w:rFonts w:ascii="Arial" w:hAnsi="Arial" w:cs="Arial"/>
          <w:b/>
          <w:i/>
          <w:u w:val="single"/>
        </w:rPr>
        <w:t>Immediate Family</w:t>
      </w:r>
      <w:r w:rsidR="00600142" w:rsidRPr="008419B3">
        <w:rPr>
          <w:rFonts w:ascii="Arial" w:hAnsi="Arial" w:cs="Arial"/>
        </w:rPr>
        <w:t xml:space="preserve">, and </w:t>
      </w:r>
      <w:r w:rsidR="00600142" w:rsidRPr="008419B3">
        <w:rPr>
          <w:rFonts w:ascii="Arial" w:hAnsi="Arial" w:cs="Arial"/>
          <w:b/>
          <w:i/>
          <w:u w:val="single"/>
        </w:rPr>
        <w:t>Small Farm</w:t>
      </w:r>
      <w:r w:rsidR="00600142" w:rsidRPr="008419B3">
        <w:rPr>
          <w:rFonts w:ascii="Arial" w:hAnsi="Arial" w:cs="Arial"/>
          <w:b/>
        </w:rPr>
        <w:t xml:space="preserve"> or </w:t>
      </w:r>
      <w:r w:rsidR="00600142" w:rsidRPr="008419B3">
        <w:rPr>
          <w:rFonts w:ascii="Arial" w:hAnsi="Arial" w:cs="Arial"/>
          <w:b/>
          <w:i/>
          <w:u w:val="single"/>
        </w:rPr>
        <w:t>Medium-sized</w:t>
      </w:r>
      <w:r w:rsidR="00600142" w:rsidRPr="008419B3">
        <w:rPr>
          <w:rFonts w:ascii="Arial" w:hAnsi="Arial" w:cs="Arial"/>
          <w:i/>
          <w:u w:val="single"/>
        </w:rPr>
        <w:t xml:space="preserve"> </w:t>
      </w:r>
      <w:r w:rsidR="00600142" w:rsidRPr="008419B3">
        <w:rPr>
          <w:rFonts w:ascii="Arial" w:hAnsi="Arial" w:cs="Arial"/>
          <w:b/>
          <w:i/>
          <w:u w:val="single"/>
        </w:rPr>
        <w:t>Farm</w:t>
      </w:r>
      <w:r w:rsidR="00600142" w:rsidRPr="008419B3">
        <w:rPr>
          <w:rFonts w:ascii="Arial" w:hAnsi="Arial" w:cs="Arial"/>
        </w:rPr>
        <w:t>, including having averaged $1,000,000 or less in annual gross sales of agricultural commodities in the previous three years.</w:t>
      </w:r>
    </w:p>
    <w:p w14:paraId="7BFA6DBB" w14:textId="77777777" w:rsidR="00600142" w:rsidRPr="008419B3" w:rsidRDefault="00F82343" w:rsidP="00600142">
      <w:pPr>
        <w:rPr>
          <w:rFonts w:ascii="Arial" w:hAnsi="Arial" w:cs="Arial"/>
        </w:rPr>
      </w:pPr>
      <w:sdt>
        <w:sdtPr>
          <w:rPr>
            <w:rFonts w:ascii="Arial" w:hAnsi="Arial" w:cs="Arial"/>
          </w:rPr>
          <w:id w:val="-1334988994"/>
          <w14:checkbox>
            <w14:checked w14:val="0"/>
            <w14:checkedState w14:val="2612" w14:font="MS Gothic"/>
            <w14:uncheckedState w14:val="2610" w14:font="MS Gothic"/>
          </w14:checkbox>
        </w:sdtPr>
        <w:sdtEndPr/>
        <w:sdtContent>
          <w:r w:rsidR="00600142" w:rsidRPr="008419B3">
            <w:rPr>
              <w:rFonts w:ascii="Segoe UI Symbol" w:eastAsia="MS Gothic" w:hAnsi="Segoe UI Symbol" w:cs="Segoe UI Symbol"/>
            </w:rPr>
            <w:t>☐</w:t>
          </w:r>
        </w:sdtContent>
      </w:sdt>
      <w:r w:rsidR="00600142" w:rsidRPr="008419B3">
        <w:rPr>
          <w:rFonts w:ascii="Arial" w:hAnsi="Arial" w:cs="Arial"/>
        </w:rPr>
        <w:t xml:space="preserve"> I am requesting </w:t>
      </w:r>
      <w:r w:rsidR="00600142" w:rsidRPr="008419B3">
        <w:rPr>
          <w:rFonts w:ascii="Arial" w:hAnsi="Arial" w:cs="Arial"/>
          <w:b/>
          <w:u w:val="single"/>
        </w:rPr>
        <w:t>Priority Points</w:t>
      </w:r>
      <w:r w:rsidR="00600142" w:rsidRPr="008419B3">
        <w:rPr>
          <w:rFonts w:ascii="Arial" w:hAnsi="Arial" w:cs="Arial"/>
        </w:rPr>
        <w:t xml:space="preserve"> in this category and have provided the information below.</w:t>
      </w:r>
    </w:p>
    <w:p w14:paraId="1D23D165" w14:textId="77777777" w:rsidR="00600142" w:rsidRPr="008419B3" w:rsidRDefault="00600142" w:rsidP="00600142">
      <w:pPr>
        <w:rPr>
          <w:rFonts w:ascii="Arial" w:hAnsi="Arial" w:cs="Arial"/>
          <w:b/>
        </w:rPr>
      </w:pPr>
      <w:r w:rsidRPr="008419B3">
        <w:rPr>
          <w:rFonts w:ascii="Arial" w:hAnsi="Arial" w:cs="Arial"/>
          <w:b/>
        </w:rPr>
        <w:t>Complete the following information:</w:t>
      </w:r>
    </w:p>
    <w:p w14:paraId="59F81C6B" w14:textId="77777777" w:rsidR="00600142" w:rsidRPr="008419B3" w:rsidRDefault="00600142" w:rsidP="00600142">
      <w:pPr>
        <w:rPr>
          <w:rFonts w:ascii="Arial" w:hAnsi="Arial" w:cs="Arial"/>
        </w:rPr>
      </w:pPr>
      <w:r w:rsidRPr="008419B3">
        <w:rPr>
          <w:rFonts w:ascii="Arial" w:hAnsi="Arial" w:cs="Arial"/>
        </w:rPr>
        <w:t xml:space="preserve">List your farm’s Annual Gross Sales of agricultural commodities for </w:t>
      </w:r>
      <w:r w:rsidRPr="008419B3">
        <w:rPr>
          <w:rFonts w:ascii="Arial" w:hAnsi="Arial" w:cs="Arial"/>
          <w:i/>
        </w:rPr>
        <w:t>each</w:t>
      </w:r>
      <w:r w:rsidRPr="008419B3">
        <w:rPr>
          <w:rFonts w:ascii="Arial" w:hAnsi="Arial" w:cs="Arial"/>
        </w:rPr>
        <w:t xml:space="preserve"> of the previous three years, then add these together to get your Total Annual Gross Sales for the previous three years, and then divide by 3 to get the Average Annual Gross Sales in the previous 3 years:</w:t>
      </w:r>
    </w:p>
    <w:p w14:paraId="1E671562" w14:textId="1AC74250" w:rsidR="00600142" w:rsidRDefault="006966DC" w:rsidP="006966DC">
      <w:pPr>
        <w:jc w:val="center"/>
        <w:rPr>
          <w:rFonts w:ascii="Arial" w:hAnsi="Arial" w:cs="Arial"/>
          <w:color w:val="0070C0"/>
        </w:rPr>
      </w:pPr>
      <w:r>
        <w:rPr>
          <w:rFonts w:ascii="Arial" w:hAnsi="Arial" w:cs="Arial"/>
          <w:color w:val="0070C0"/>
        </w:rPr>
        <w:t>Continue next page</w:t>
      </w:r>
    </w:p>
    <w:p w14:paraId="7E6C257B" w14:textId="77777777" w:rsidR="001E4EF1" w:rsidRDefault="001E4EF1" w:rsidP="006966DC">
      <w:pPr>
        <w:tabs>
          <w:tab w:val="left" w:pos="720"/>
        </w:tabs>
        <w:autoSpaceDN w:val="0"/>
        <w:spacing w:before="0" w:after="0" w:line="240" w:lineRule="auto"/>
        <w:ind w:left="1440"/>
        <w:jc w:val="right"/>
        <w:rPr>
          <w:rFonts w:ascii="Arial" w:hAnsi="Arial" w:cs="Arial"/>
          <w:i/>
          <w:sz w:val="18"/>
          <w:szCs w:val="18"/>
        </w:rPr>
      </w:pPr>
    </w:p>
    <w:p w14:paraId="51D4FF7E" w14:textId="77777777" w:rsidR="001E4EF1" w:rsidRDefault="001E4EF1" w:rsidP="006966DC">
      <w:pPr>
        <w:tabs>
          <w:tab w:val="left" w:pos="720"/>
        </w:tabs>
        <w:autoSpaceDN w:val="0"/>
        <w:spacing w:before="0" w:after="0" w:line="240" w:lineRule="auto"/>
        <w:ind w:left="1440"/>
        <w:jc w:val="right"/>
        <w:rPr>
          <w:rFonts w:ascii="Arial" w:hAnsi="Arial" w:cs="Arial"/>
          <w:i/>
          <w:sz w:val="18"/>
          <w:szCs w:val="18"/>
        </w:rPr>
      </w:pPr>
    </w:p>
    <w:p w14:paraId="5E3CC75B" w14:textId="15E6C9B6" w:rsidR="006966DC" w:rsidRPr="008419B3" w:rsidRDefault="006966DC" w:rsidP="006966DC">
      <w:pPr>
        <w:tabs>
          <w:tab w:val="left" w:pos="720"/>
        </w:tabs>
        <w:autoSpaceDN w:val="0"/>
        <w:spacing w:before="0" w:after="0" w:line="240" w:lineRule="auto"/>
        <w:ind w:left="1440"/>
        <w:jc w:val="right"/>
        <w:rPr>
          <w:rFonts w:ascii="Arial" w:hAnsi="Arial" w:cs="Arial"/>
          <w:i/>
          <w:sz w:val="18"/>
          <w:szCs w:val="18"/>
        </w:rPr>
      </w:pPr>
      <w:r w:rsidRPr="008419B3">
        <w:rPr>
          <w:rFonts w:ascii="Arial" w:hAnsi="Arial" w:cs="Arial"/>
          <w:i/>
          <w:sz w:val="18"/>
          <w:szCs w:val="18"/>
        </w:rPr>
        <w:lastRenderedPageBreak/>
        <w:t>E.</w:t>
      </w:r>
      <w:r>
        <w:rPr>
          <w:rFonts w:ascii="Arial" w:hAnsi="Arial" w:cs="Arial"/>
          <w:i/>
          <w:sz w:val="18"/>
          <w:szCs w:val="18"/>
        </w:rPr>
        <w:t>5</w:t>
      </w:r>
      <w:r w:rsidRPr="008419B3">
        <w:rPr>
          <w:rFonts w:ascii="Arial" w:hAnsi="Arial" w:cs="Arial"/>
          <w:i/>
          <w:sz w:val="18"/>
          <w:szCs w:val="18"/>
        </w:rPr>
        <w:t xml:space="preserve"> </w:t>
      </w:r>
      <w:r>
        <w:rPr>
          <w:rFonts w:ascii="Arial" w:hAnsi="Arial" w:cs="Arial"/>
          <w:i/>
          <w:sz w:val="18"/>
          <w:szCs w:val="18"/>
        </w:rPr>
        <w:t>SMFR</w:t>
      </w:r>
    </w:p>
    <w:p w14:paraId="5CB8DFCC" w14:textId="77777777" w:rsidR="006966DC" w:rsidRPr="008419B3" w:rsidRDefault="006966DC" w:rsidP="006966DC">
      <w:pPr>
        <w:tabs>
          <w:tab w:val="left" w:pos="720"/>
        </w:tabs>
        <w:autoSpaceDN w:val="0"/>
        <w:spacing w:before="0" w:after="0" w:line="240" w:lineRule="auto"/>
        <w:ind w:left="1440"/>
        <w:jc w:val="right"/>
        <w:rPr>
          <w:rFonts w:ascii="Arial" w:hAnsi="Arial" w:cs="Arial"/>
          <w:i/>
          <w:sz w:val="18"/>
          <w:szCs w:val="18"/>
        </w:rPr>
      </w:pPr>
      <w:r w:rsidRPr="008419B3">
        <w:rPr>
          <w:rFonts w:ascii="Arial" w:hAnsi="Arial" w:cs="Arial"/>
          <w:i/>
          <w:sz w:val="18"/>
          <w:szCs w:val="18"/>
        </w:rPr>
        <w:t xml:space="preserve">Page 2 of </w:t>
      </w:r>
      <w:r>
        <w:rPr>
          <w:rFonts w:ascii="Arial" w:hAnsi="Arial" w:cs="Arial"/>
          <w:i/>
          <w:sz w:val="18"/>
          <w:szCs w:val="18"/>
        </w:rPr>
        <w:t>2</w:t>
      </w:r>
      <w:r w:rsidRPr="008419B3">
        <w:rPr>
          <w:rFonts w:ascii="Arial" w:hAnsi="Arial" w:cs="Arial"/>
          <w:i/>
          <w:sz w:val="18"/>
          <w:szCs w:val="18"/>
        </w:rPr>
        <w:t xml:space="preserve"> </w:t>
      </w:r>
    </w:p>
    <w:p w14:paraId="6947B301" w14:textId="77777777" w:rsidR="006966DC" w:rsidRPr="006966DC" w:rsidRDefault="006966DC" w:rsidP="006966DC">
      <w:pPr>
        <w:jc w:val="right"/>
        <w:rPr>
          <w:rFonts w:ascii="Arial" w:hAnsi="Arial" w:cs="Arial"/>
          <w:color w:val="0070C0"/>
        </w:rPr>
      </w:pPr>
    </w:p>
    <w:p w14:paraId="73AC1947" w14:textId="17F1180A" w:rsidR="00600142" w:rsidRPr="008419B3" w:rsidRDefault="00600142" w:rsidP="00600142">
      <w:pPr>
        <w:rPr>
          <w:rFonts w:ascii="Arial" w:hAnsi="Arial" w:cs="Arial"/>
        </w:rPr>
      </w:pPr>
      <w:r w:rsidRPr="008419B3">
        <w:rPr>
          <w:rFonts w:ascii="Arial" w:hAnsi="Arial" w:cs="Arial"/>
        </w:rPr>
        <w:t xml:space="preserve">YR </w:t>
      </w:r>
      <w:r w:rsidR="008866B1" w:rsidRPr="008419B3">
        <w:rPr>
          <w:rFonts w:ascii="Arial" w:hAnsi="Arial" w:cs="Arial"/>
        </w:rPr>
        <w:t>2018</w:t>
      </w:r>
      <w:r w:rsidRPr="008419B3">
        <w:rPr>
          <w:rFonts w:ascii="Arial" w:hAnsi="Arial" w:cs="Arial"/>
        </w:rPr>
        <w:t>: $_________</w:t>
      </w:r>
      <w:r w:rsidRPr="008419B3">
        <w:rPr>
          <w:rFonts w:ascii="Arial" w:hAnsi="Arial" w:cs="Arial"/>
        </w:rPr>
        <w:tab/>
        <w:t xml:space="preserve">+   YR </w:t>
      </w:r>
      <w:r w:rsidR="008866B1" w:rsidRPr="008419B3">
        <w:rPr>
          <w:rFonts w:ascii="Arial" w:hAnsi="Arial" w:cs="Arial"/>
        </w:rPr>
        <w:t>2017</w:t>
      </w:r>
      <w:r w:rsidRPr="008419B3">
        <w:rPr>
          <w:rFonts w:ascii="Arial" w:hAnsi="Arial" w:cs="Arial"/>
        </w:rPr>
        <w:t xml:space="preserve">: $__________   +   YR </w:t>
      </w:r>
      <w:r w:rsidR="008866B1" w:rsidRPr="008419B3">
        <w:rPr>
          <w:rFonts w:ascii="Arial" w:hAnsi="Arial" w:cs="Arial"/>
        </w:rPr>
        <w:t>2016</w:t>
      </w:r>
      <w:r w:rsidRPr="008419B3">
        <w:rPr>
          <w:rFonts w:ascii="Arial" w:hAnsi="Arial" w:cs="Arial"/>
        </w:rPr>
        <w:t>: $__________ =</w:t>
      </w:r>
    </w:p>
    <w:p w14:paraId="7DA993B5" w14:textId="41A0B6E0" w:rsidR="00600142" w:rsidRPr="008419B3" w:rsidRDefault="00600142" w:rsidP="00600142">
      <w:pPr>
        <w:rPr>
          <w:rFonts w:ascii="Arial" w:hAnsi="Arial" w:cs="Arial"/>
        </w:rPr>
      </w:pPr>
      <w:r w:rsidRPr="008419B3">
        <w:rPr>
          <w:rFonts w:ascii="Arial" w:hAnsi="Arial" w:cs="Arial"/>
        </w:rPr>
        <w:t xml:space="preserve">Total Annual Gross Sales for YRS </w:t>
      </w:r>
      <w:r w:rsidR="008866B1" w:rsidRPr="008419B3">
        <w:rPr>
          <w:rFonts w:ascii="Arial" w:hAnsi="Arial" w:cs="Arial"/>
        </w:rPr>
        <w:t>2016</w:t>
      </w:r>
      <w:r w:rsidRPr="008419B3">
        <w:rPr>
          <w:rFonts w:ascii="Arial" w:hAnsi="Arial" w:cs="Arial"/>
        </w:rPr>
        <w:t>-</w:t>
      </w:r>
      <w:r w:rsidR="008866B1" w:rsidRPr="008419B3">
        <w:rPr>
          <w:rFonts w:ascii="Arial" w:hAnsi="Arial" w:cs="Arial"/>
        </w:rPr>
        <w:t>2018</w:t>
      </w:r>
      <w:r w:rsidRPr="008419B3">
        <w:rPr>
          <w:rFonts w:ascii="Arial" w:hAnsi="Arial" w:cs="Arial"/>
        </w:rPr>
        <w:t xml:space="preserve">: $_______________ </w:t>
      </w:r>
    </w:p>
    <w:p w14:paraId="5B47A541" w14:textId="77777777" w:rsidR="00600142" w:rsidRDefault="00600142" w:rsidP="00600142">
      <w:pPr>
        <w:rPr>
          <w:rFonts w:ascii="Arial" w:hAnsi="Arial" w:cs="Arial"/>
        </w:rPr>
      </w:pPr>
      <w:r w:rsidRPr="008419B3">
        <w:rPr>
          <w:rFonts w:ascii="Arial" w:hAnsi="Arial" w:cs="Arial"/>
        </w:rPr>
        <w:t>Divided by 3 (years) =</w:t>
      </w:r>
      <w:r w:rsidR="000B3E7B" w:rsidRPr="008419B3">
        <w:rPr>
          <w:rFonts w:ascii="Arial" w:hAnsi="Arial" w:cs="Arial"/>
        </w:rPr>
        <w:t xml:space="preserve"> </w:t>
      </w:r>
      <w:r w:rsidRPr="008419B3">
        <w:rPr>
          <w:rFonts w:ascii="Arial" w:hAnsi="Arial" w:cs="Arial"/>
        </w:rPr>
        <w:t>Average Annual Gross Sales in Previous 3 Years:  $__________</w:t>
      </w:r>
    </w:p>
    <w:p w14:paraId="02F7B80A" w14:textId="77777777" w:rsidR="00600142" w:rsidRPr="008419B3" w:rsidRDefault="00600142" w:rsidP="00600142">
      <w:pPr>
        <w:rPr>
          <w:rFonts w:ascii="Arial" w:hAnsi="Arial" w:cs="Arial"/>
        </w:rPr>
      </w:pPr>
      <w:r w:rsidRPr="008419B3">
        <w:rPr>
          <w:rFonts w:ascii="Arial" w:hAnsi="Arial" w:cs="Arial"/>
        </w:rPr>
        <w:t>(Small Farm Operator = $500,000 or less;</w:t>
      </w:r>
      <w:r w:rsidRPr="008419B3">
        <w:rPr>
          <w:rFonts w:ascii="Arial" w:hAnsi="Arial" w:cs="Arial"/>
        </w:rPr>
        <w:tab/>
        <w:t>Medium Farm Operator = $1,000,000 or less)</w:t>
      </w:r>
      <w:r w:rsidRPr="008419B3" w:rsidDel="00637983">
        <w:rPr>
          <w:rFonts w:ascii="Arial" w:hAnsi="Arial" w:cs="Arial"/>
        </w:rPr>
        <w:t xml:space="preserve"> </w:t>
      </w:r>
    </w:p>
    <w:p w14:paraId="0B1757DB" w14:textId="77777777" w:rsidR="00600142" w:rsidRPr="008419B3" w:rsidRDefault="00600142" w:rsidP="00600142">
      <w:pPr>
        <w:rPr>
          <w:rFonts w:ascii="Arial" w:hAnsi="Arial" w:cs="Arial"/>
        </w:rPr>
      </w:pPr>
      <w:r w:rsidRPr="008419B3">
        <w:rPr>
          <w:rFonts w:ascii="Arial" w:hAnsi="Arial" w:cs="Arial"/>
        </w:rPr>
        <w:t>List the names of all owners of the applicant farm or ranch and identify the blood, marriage or immediate Family relationships of all owners of the farm:</w:t>
      </w:r>
    </w:p>
    <w:p w14:paraId="19923192" w14:textId="77777777" w:rsidR="00600142" w:rsidRPr="00C732AF" w:rsidRDefault="00600142" w:rsidP="00600142">
      <w:pPr>
        <w:jc w:val="center"/>
        <w:rPr>
          <w:rFonts w:ascii="Arial" w:hAnsi="Arial" w:cs="Arial"/>
          <w:i/>
          <w:color w:val="0070C0"/>
        </w:rPr>
      </w:pPr>
      <w:r w:rsidRPr="00C732AF">
        <w:rPr>
          <w:rFonts w:ascii="Arial" w:hAnsi="Arial" w:cs="Arial"/>
          <w:i/>
          <w:color w:val="0070C0"/>
        </w:rPr>
        <w:t>[Insert list]</w:t>
      </w:r>
    </w:p>
    <w:p w14:paraId="34FB8E98" w14:textId="77777777" w:rsidR="000B3E7B" w:rsidRPr="008419B3" w:rsidRDefault="00600142" w:rsidP="000B3E7B">
      <w:pPr>
        <w:rPr>
          <w:rFonts w:ascii="Arial" w:hAnsi="Arial" w:cs="Arial"/>
        </w:rPr>
      </w:pPr>
      <w:r w:rsidRPr="008419B3">
        <w:rPr>
          <w:rFonts w:ascii="Arial" w:hAnsi="Arial" w:cs="Arial"/>
        </w:rPr>
        <w:t>Are all owners of this farm or ranch related by blood, marriage, or are Immediate Family members, as defined in 7 CFR 4284.902?</w:t>
      </w:r>
      <w:r w:rsidRPr="008419B3">
        <w:rPr>
          <w:rFonts w:ascii="Arial" w:hAnsi="Arial" w:cs="Arial"/>
        </w:rPr>
        <w:tab/>
      </w:r>
      <w:r w:rsidRPr="008419B3">
        <w:rPr>
          <w:rFonts w:ascii="Arial" w:hAnsi="Arial" w:cs="Arial"/>
        </w:rPr>
        <w:tab/>
      </w:r>
      <w:sdt>
        <w:sdtPr>
          <w:rPr>
            <w:rFonts w:ascii="Arial" w:hAnsi="Arial" w:cs="Arial"/>
          </w:rPr>
          <w:id w:val="-700090952"/>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YES</w:t>
      </w:r>
      <w:r w:rsidRPr="008419B3">
        <w:rPr>
          <w:rFonts w:ascii="Arial" w:hAnsi="Arial" w:cs="Arial"/>
        </w:rPr>
        <w:tab/>
      </w:r>
      <w:sdt>
        <w:sdtPr>
          <w:rPr>
            <w:rFonts w:ascii="Arial" w:hAnsi="Arial" w:cs="Arial"/>
          </w:rPr>
          <w:id w:val="1682320148"/>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 xml:space="preserve">  NO</w:t>
      </w:r>
    </w:p>
    <w:p w14:paraId="15C16172" w14:textId="15080FAE" w:rsidR="00600142" w:rsidRPr="008419B3" w:rsidRDefault="00600142" w:rsidP="00600142">
      <w:pPr>
        <w:rPr>
          <w:rFonts w:ascii="Arial" w:hAnsi="Arial" w:cs="Arial"/>
        </w:rPr>
      </w:pPr>
      <w:r w:rsidRPr="008419B3" w:rsidDel="00CC5143">
        <w:rPr>
          <w:rFonts w:ascii="Arial" w:hAnsi="Arial" w:cs="Arial"/>
        </w:rPr>
        <w:t xml:space="preserve"> </w:t>
      </w:r>
      <w:r w:rsidRPr="008419B3">
        <w:rPr>
          <w:rFonts w:ascii="Arial" w:hAnsi="Arial" w:cs="Arial"/>
        </w:rPr>
        <w:t xml:space="preserve">Are the owners of this farm or ranch primarily responsible for the daily physical labor and management of the farm?  </w:t>
      </w:r>
    </w:p>
    <w:p w14:paraId="36C41D45" w14:textId="77777777" w:rsidR="00600142" w:rsidRPr="008419B3" w:rsidRDefault="00F82343" w:rsidP="00600142">
      <w:pPr>
        <w:ind w:left="720"/>
        <w:rPr>
          <w:rFonts w:ascii="Arial" w:hAnsi="Arial" w:cs="Arial"/>
        </w:rPr>
      </w:pPr>
      <w:sdt>
        <w:sdtPr>
          <w:rPr>
            <w:rFonts w:ascii="Arial" w:hAnsi="Arial" w:cs="Arial"/>
          </w:rPr>
          <w:id w:val="-1893270004"/>
          <w14:checkbox>
            <w14:checked w14:val="0"/>
            <w14:checkedState w14:val="2612" w14:font="MS Gothic"/>
            <w14:uncheckedState w14:val="2610" w14:font="MS Gothic"/>
          </w14:checkbox>
        </w:sdtPr>
        <w:sdtEndPr/>
        <w:sdtContent>
          <w:r w:rsidR="00600142" w:rsidRPr="008419B3">
            <w:rPr>
              <w:rFonts w:ascii="Segoe UI Symbol" w:eastAsia="MS Gothic" w:hAnsi="Segoe UI Symbol" w:cs="Segoe UI Symbol"/>
            </w:rPr>
            <w:t>☐</w:t>
          </w:r>
        </w:sdtContent>
      </w:sdt>
      <w:r w:rsidR="00600142" w:rsidRPr="008419B3">
        <w:rPr>
          <w:rFonts w:ascii="Arial" w:hAnsi="Arial" w:cs="Arial"/>
        </w:rPr>
        <w:t>YES</w:t>
      </w:r>
      <w:r w:rsidR="00600142" w:rsidRPr="008419B3">
        <w:rPr>
          <w:rFonts w:ascii="Arial" w:hAnsi="Arial" w:cs="Arial"/>
        </w:rPr>
        <w:tab/>
      </w:r>
      <w:sdt>
        <w:sdtPr>
          <w:rPr>
            <w:rFonts w:ascii="Arial" w:hAnsi="Arial" w:cs="Arial"/>
          </w:rPr>
          <w:id w:val="-2021543890"/>
          <w14:checkbox>
            <w14:checked w14:val="0"/>
            <w14:checkedState w14:val="2612" w14:font="MS Gothic"/>
            <w14:uncheckedState w14:val="2610" w14:font="MS Gothic"/>
          </w14:checkbox>
        </w:sdtPr>
        <w:sdtEndPr/>
        <w:sdtContent>
          <w:r w:rsidR="00600142" w:rsidRPr="008419B3">
            <w:rPr>
              <w:rFonts w:ascii="Segoe UI Symbol" w:eastAsia="MS Gothic" w:hAnsi="Segoe UI Symbol" w:cs="Segoe UI Symbol"/>
            </w:rPr>
            <w:t>☐</w:t>
          </w:r>
        </w:sdtContent>
      </w:sdt>
      <w:r w:rsidR="00600142" w:rsidRPr="008419B3">
        <w:rPr>
          <w:rFonts w:ascii="Arial" w:hAnsi="Arial" w:cs="Arial"/>
        </w:rPr>
        <w:t xml:space="preserve"> NO</w:t>
      </w:r>
    </w:p>
    <w:p w14:paraId="4D038EC7" w14:textId="77777777" w:rsidR="00600142" w:rsidRPr="008419B3" w:rsidRDefault="00600142" w:rsidP="00600142">
      <w:pPr>
        <w:rPr>
          <w:rFonts w:ascii="Arial" w:hAnsi="Arial" w:cs="Arial"/>
        </w:rPr>
      </w:pPr>
      <w:r w:rsidRPr="008419B3">
        <w:rPr>
          <w:rFonts w:ascii="Arial" w:hAnsi="Arial" w:cs="Arial"/>
        </w:rPr>
        <w:t xml:space="preserve">Does hired help </w:t>
      </w:r>
      <w:r w:rsidRPr="008419B3">
        <w:rPr>
          <w:rFonts w:ascii="Arial" w:hAnsi="Arial" w:cs="Arial"/>
          <w:i/>
          <w:u w:val="single"/>
        </w:rPr>
        <w:t>only</w:t>
      </w:r>
      <w:r w:rsidRPr="008419B3">
        <w:rPr>
          <w:rFonts w:ascii="Arial" w:hAnsi="Arial" w:cs="Arial"/>
        </w:rPr>
        <w:t xml:space="preserve"> supplement family labor on this farm?  </w:t>
      </w:r>
      <w:sdt>
        <w:sdtPr>
          <w:rPr>
            <w:rFonts w:ascii="Arial" w:hAnsi="Arial" w:cs="Arial"/>
          </w:rPr>
          <w:id w:val="2047945961"/>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YES</w:t>
      </w:r>
      <w:r w:rsidRPr="008419B3">
        <w:rPr>
          <w:rFonts w:ascii="Arial" w:hAnsi="Arial" w:cs="Arial"/>
        </w:rPr>
        <w:tab/>
      </w:r>
      <w:sdt>
        <w:sdtPr>
          <w:rPr>
            <w:rFonts w:ascii="Arial" w:hAnsi="Arial" w:cs="Arial"/>
          </w:rPr>
          <w:id w:val="342673410"/>
          <w14:checkbox>
            <w14:checked w14:val="0"/>
            <w14:checkedState w14:val="2612" w14:font="MS Gothic"/>
            <w14:uncheckedState w14:val="2610" w14:font="MS Gothic"/>
          </w14:checkbox>
        </w:sdtPr>
        <w:sdtEndPr/>
        <w:sdtContent>
          <w:r w:rsidRPr="008419B3">
            <w:rPr>
              <w:rFonts w:ascii="Segoe UI Symbol" w:eastAsia="MS Gothic" w:hAnsi="Segoe UI Symbol" w:cs="Segoe UI Symbol"/>
            </w:rPr>
            <w:t>☐</w:t>
          </w:r>
        </w:sdtContent>
      </w:sdt>
      <w:r w:rsidRPr="008419B3">
        <w:rPr>
          <w:rFonts w:ascii="Arial" w:hAnsi="Arial" w:cs="Arial"/>
        </w:rPr>
        <w:t xml:space="preserve"> NO</w:t>
      </w:r>
    </w:p>
    <w:p w14:paraId="574254F7" w14:textId="77777777" w:rsidR="00600142" w:rsidRPr="008419B3" w:rsidRDefault="00600142" w:rsidP="00600142">
      <w:pPr>
        <w:rPr>
          <w:rFonts w:ascii="Arial" w:hAnsi="Arial" w:cs="Arial"/>
          <w:b/>
        </w:rPr>
      </w:pPr>
      <w:r w:rsidRPr="008419B3">
        <w:rPr>
          <w:rFonts w:ascii="Arial" w:hAnsi="Arial" w:cs="Arial"/>
        </w:rPr>
        <w:t>Describe the daily physical labor and management of the farm</w:t>
      </w:r>
      <w:r w:rsidRPr="008419B3">
        <w:rPr>
          <w:rFonts w:ascii="Arial" w:hAnsi="Arial" w:cs="Arial"/>
          <w:b/>
        </w:rPr>
        <w:t>.  Attach additional pages if necessary.</w:t>
      </w:r>
    </w:p>
    <w:p w14:paraId="26C263E5" w14:textId="77777777" w:rsidR="00600142" w:rsidRPr="008419B3" w:rsidRDefault="00600142" w:rsidP="00600142">
      <w:pPr>
        <w:jc w:val="center"/>
        <w:rPr>
          <w:rFonts w:ascii="Arial" w:hAnsi="Arial" w:cs="Arial"/>
          <w:i/>
          <w:color w:val="00B0F0"/>
        </w:rPr>
      </w:pPr>
    </w:p>
    <w:p w14:paraId="0A7F0BB5" w14:textId="77777777" w:rsidR="00207E4F" w:rsidRPr="00C732AF" w:rsidRDefault="00600142" w:rsidP="00600142">
      <w:pPr>
        <w:jc w:val="center"/>
        <w:rPr>
          <w:rFonts w:ascii="Arial" w:hAnsi="Arial" w:cs="Arial"/>
          <w:i/>
          <w:color w:val="0070C0"/>
        </w:rPr>
      </w:pPr>
      <w:r w:rsidRPr="00C732AF">
        <w:rPr>
          <w:rFonts w:ascii="Arial" w:hAnsi="Arial" w:cs="Arial"/>
          <w:i/>
          <w:color w:val="0070C0"/>
        </w:rPr>
        <w:t>[Insert description and</w:t>
      </w:r>
      <w:r w:rsidR="00207E4F" w:rsidRPr="00C732AF">
        <w:rPr>
          <w:rFonts w:ascii="Arial" w:hAnsi="Arial" w:cs="Arial"/>
          <w:i/>
          <w:color w:val="0070C0"/>
        </w:rPr>
        <w:t xml:space="preserve"> additional pages if needed]</w:t>
      </w:r>
    </w:p>
    <w:p w14:paraId="46F0C51E" w14:textId="77777777" w:rsidR="00207E4F" w:rsidRPr="0082384A" w:rsidRDefault="00207E4F" w:rsidP="00207E4F">
      <w:pPr>
        <w:jc w:val="center"/>
        <w:rPr>
          <w:rFonts w:ascii="Arial" w:hAnsi="Arial" w:cs="Arial"/>
          <w:b/>
          <w:u w:val="single"/>
        </w:rPr>
        <w:sectPr w:rsidR="00207E4F" w:rsidRPr="0082384A" w:rsidSect="001E4EF1">
          <w:headerReference w:type="even" r:id="rId57"/>
          <w:headerReference w:type="default" r:id="rId58"/>
          <w:headerReference w:type="first" r:id="rId59"/>
          <w:pgSz w:w="12240" w:h="15840" w:code="1"/>
          <w:pgMar w:top="1580" w:right="720" w:bottom="1080" w:left="720" w:header="720" w:footer="480" w:gutter="0"/>
          <w:cols w:space="720"/>
          <w:titlePg/>
          <w:docGrid w:linePitch="360"/>
        </w:sectPr>
      </w:pPr>
    </w:p>
    <w:p w14:paraId="7301C954" w14:textId="3C04EB96" w:rsidR="00207E4F" w:rsidRPr="006966DC" w:rsidRDefault="00207E4F" w:rsidP="006526F3">
      <w:pPr>
        <w:pStyle w:val="Heading2Special"/>
        <w:rPr>
          <w:rFonts w:ascii="Arial" w:hAnsi="Arial" w:cs="Arial"/>
          <w:sz w:val="20"/>
          <w:szCs w:val="20"/>
        </w:rPr>
      </w:pPr>
      <w:bookmarkStart w:id="86" w:name="_Toc359844994"/>
      <w:bookmarkStart w:id="87" w:name="_Toc27557234"/>
      <w:r w:rsidRPr="006966DC">
        <w:rPr>
          <w:rFonts w:ascii="Arial" w:hAnsi="Arial" w:cs="Arial"/>
          <w:sz w:val="20"/>
          <w:szCs w:val="20"/>
        </w:rPr>
        <w:lastRenderedPageBreak/>
        <w:t xml:space="preserve">APPENDIX </w:t>
      </w:r>
      <w:r w:rsidR="00693322" w:rsidRPr="006966DC">
        <w:rPr>
          <w:rFonts w:ascii="Arial" w:hAnsi="Arial" w:cs="Arial"/>
          <w:sz w:val="20"/>
          <w:szCs w:val="20"/>
        </w:rPr>
        <w:t>E</w:t>
      </w:r>
      <w:r w:rsidRPr="006966DC">
        <w:rPr>
          <w:rFonts w:ascii="Arial" w:hAnsi="Arial" w:cs="Arial"/>
          <w:sz w:val="20"/>
          <w:szCs w:val="20"/>
        </w:rPr>
        <w:t xml:space="preserve">.6 Priority Points </w:t>
      </w:r>
      <w:r w:rsidR="006526F3" w:rsidRPr="006966DC">
        <w:rPr>
          <w:rFonts w:ascii="Arial" w:hAnsi="Arial" w:cs="Arial"/>
          <w:sz w:val="20"/>
          <w:szCs w:val="20"/>
        </w:rPr>
        <w:t xml:space="preserve">- </w:t>
      </w:r>
      <w:r w:rsidRPr="006966DC">
        <w:rPr>
          <w:rFonts w:ascii="Arial" w:hAnsi="Arial" w:cs="Arial"/>
          <w:sz w:val="20"/>
          <w:szCs w:val="20"/>
        </w:rPr>
        <w:t>Farmer or Rancher Cooperative</w:t>
      </w:r>
      <w:bookmarkEnd w:id="87"/>
      <w:r w:rsidRPr="006966DC">
        <w:rPr>
          <w:rFonts w:ascii="Arial" w:hAnsi="Arial" w:cs="Arial"/>
          <w:sz w:val="20"/>
          <w:szCs w:val="20"/>
        </w:rPr>
        <w:t xml:space="preserve"> </w:t>
      </w:r>
      <w:bookmarkEnd w:id="86"/>
    </w:p>
    <w:p w14:paraId="5472745E" w14:textId="77777777" w:rsidR="00207E4F" w:rsidRPr="0082384A" w:rsidRDefault="00207E4F" w:rsidP="00207E4F">
      <w:pPr>
        <w:rPr>
          <w:rFonts w:ascii="Arial" w:hAnsi="Arial" w:cs="Arial"/>
          <w:i/>
        </w:rPr>
      </w:pPr>
      <w:r w:rsidRPr="0082384A">
        <w:rPr>
          <w:rFonts w:ascii="Arial" w:hAnsi="Arial" w:cs="Arial"/>
          <w:i/>
        </w:rPr>
        <w:t>Applicants must refer to the instructions in 7 CFR 4284.924 to document eligibility for Priority Points for a Farmer or Rancher Cooperative.  Note:  It is the Agency’s position that Harvester operations do not meet the definition requirements for a Farm or Ranch.  Thus, Harvester applicants are not eligible to receive Priority Points for a Farmer or Rancher Cooperative.</w:t>
      </w:r>
    </w:p>
    <w:p w14:paraId="4BE58EDE" w14:textId="5F85A3DA" w:rsidR="00207E4F" w:rsidRPr="006966DC" w:rsidRDefault="00F82343" w:rsidP="00207E4F">
      <w:pPr>
        <w:autoSpaceDE w:val="0"/>
        <w:adjustRightInd w:val="0"/>
        <w:jc w:val="both"/>
        <w:rPr>
          <w:rFonts w:ascii="Arial" w:hAnsi="Arial" w:cs="Arial"/>
        </w:rPr>
      </w:pPr>
      <w:sdt>
        <w:sdtPr>
          <w:rPr>
            <w:rFonts w:ascii="Arial" w:hAnsi="Arial" w:cs="Arial"/>
          </w:rPr>
          <w:id w:val="-496726774"/>
          <w14:checkbox>
            <w14:checked w14:val="0"/>
            <w14:checkedState w14:val="2612" w14:font="MS Gothic"/>
            <w14:uncheckedState w14:val="2610" w14:font="MS Gothic"/>
          </w14:checkbox>
        </w:sdtPr>
        <w:sdtEndPr/>
        <w:sdtContent>
          <w:r w:rsidR="00207E4F" w:rsidRPr="006966DC">
            <w:rPr>
              <w:rFonts w:ascii="Segoe UI Symbol" w:eastAsia="MS Gothic" w:hAnsi="Segoe UI Symbol" w:cs="Segoe UI Symbol"/>
            </w:rPr>
            <w:t>☐</w:t>
          </w:r>
        </w:sdtContent>
      </w:sdt>
      <w:r w:rsidR="00207E4F" w:rsidRPr="006966DC">
        <w:rPr>
          <w:rFonts w:ascii="Arial" w:hAnsi="Arial" w:cs="Arial"/>
        </w:rPr>
        <w:t xml:space="preserve">I certify that my organization meets eligibility requirements for a Farmer or Rancher Cooperative, as defined in 7 CFR 4284.902; and is a business owned and controlled by </w:t>
      </w:r>
      <w:r w:rsidR="00207E4F" w:rsidRPr="006966DC">
        <w:rPr>
          <w:rFonts w:ascii="Arial" w:hAnsi="Arial" w:cs="Arial"/>
          <w:i/>
        </w:rPr>
        <w:t>eligible</w:t>
      </w:r>
      <w:r w:rsidR="00207E4F" w:rsidRPr="006966DC">
        <w:rPr>
          <w:rFonts w:ascii="Arial" w:hAnsi="Arial" w:cs="Arial"/>
        </w:rPr>
        <w:t xml:space="preserve"> Independent Producers that is </w:t>
      </w:r>
      <w:r w:rsidR="00207E4F" w:rsidRPr="006966DC">
        <w:rPr>
          <w:rFonts w:ascii="Arial" w:hAnsi="Arial" w:cs="Arial"/>
          <w:b/>
          <w:i/>
          <w:u w:val="single"/>
        </w:rPr>
        <w:t>either</w:t>
      </w:r>
      <w:r w:rsidR="00207E4F" w:rsidRPr="006966DC">
        <w:rPr>
          <w:rFonts w:ascii="Arial" w:hAnsi="Arial" w:cs="Arial"/>
        </w:rPr>
        <w:t xml:space="preserve"> LEGALLY INCORPORATED as a Farmer or Rancher </w:t>
      </w:r>
      <w:r w:rsidR="008158CC" w:rsidRPr="006966DC">
        <w:rPr>
          <w:rFonts w:ascii="Arial" w:hAnsi="Arial" w:cs="Arial"/>
        </w:rPr>
        <w:t>Cooperative or</w:t>
      </w:r>
      <w:r w:rsidR="00207E4F" w:rsidRPr="006966DC">
        <w:rPr>
          <w:rFonts w:ascii="Arial" w:hAnsi="Arial" w:cs="Arial"/>
        </w:rPr>
        <w:t xml:space="preserve"> is IDENTIFIED by the State in which it operates as a Farmer or Rancher owned and cooperatively-operated business.</w:t>
      </w:r>
    </w:p>
    <w:p w14:paraId="6B0FBAAC" w14:textId="77777777" w:rsidR="000B3E7B" w:rsidRPr="006966DC" w:rsidRDefault="00207E4F" w:rsidP="000B3E7B">
      <w:pPr>
        <w:jc w:val="both"/>
        <w:rPr>
          <w:rFonts w:ascii="Arial" w:hAnsi="Arial" w:cs="Arial"/>
        </w:rPr>
      </w:pPr>
      <w:r w:rsidRPr="006966DC">
        <w:rPr>
          <w:rFonts w:ascii="Arial" w:hAnsi="Arial" w:cs="Arial"/>
        </w:rPr>
        <w:t xml:space="preserve"> </w:t>
      </w:r>
      <w:sdt>
        <w:sdtPr>
          <w:rPr>
            <w:rFonts w:ascii="Arial" w:hAnsi="Arial" w:cs="Arial"/>
          </w:rPr>
          <w:id w:val="-394509564"/>
          <w14:checkbox>
            <w14:checked w14:val="0"/>
            <w14:checkedState w14:val="2612" w14:font="MS Gothic"/>
            <w14:uncheckedState w14:val="2610" w14:font="MS Gothic"/>
          </w14:checkbox>
        </w:sdtPr>
        <w:sdtEndPr/>
        <w:sdtContent>
          <w:r w:rsidRPr="006966DC">
            <w:rPr>
              <w:rFonts w:ascii="Segoe UI Symbol" w:eastAsia="MS Gothic" w:hAnsi="Segoe UI Symbol" w:cs="Segoe UI Symbol"/>
            </w:rPr>
            <w:t>☐</w:t>
          </w:r>
        </w:sdtContent>
      </w:sdt>
      <w:r w:rsidRPr="006966DC">
        <w:rPr>
          <w:rFonts w:ascii="Arial" w:hAnsi="Arial" w:cs="Arial"/>
        </w:rPr>
        <w:t xml:space="preserve"> I am requesting </w:t>
      </w:r>
      <w:r w:rsidRPr="006966DC">
        <w:rPr>
          <w:rFonts w:ascii="Arial" w:hAnsi="Arial" w:cs="Arial"/>
          <w:b/>
          <w:u w:val="single"/>
        </w:rPr>
        <w:t>Priority Points</w:t>
      </w:r>
      <w:r w:rsidRPr="006966DC">
        <w:rPr>
          <w:rFonts w:ascii="Arial" w:hAnsi="Arial" w:cs="Arial"/>
        </w:rPr>
        <w:t xml:space="preserve"> as a </w:t>
      </w:r>
      <w:r w:rsidRPr="006966DC">
        <w:rPr>
          <w:rFonts w:ascii="Arial" w:hAnsi="Arial" w:cs="Arial"/>
          <w:b/>
        </w:rPr>
        <w:t>Farmer or Rancher Cooperative</w:t>
      </w:r>
      <w:r w:rsidRPr="006966DC">
        <w:rPr>
          <w:rFonts w:ascii="Arial" w:hAnsi="Arial" w:cs="Arial"/>
        </w:rPr>
        <w:t xml:space="preserve"> and have provided all applicable certification statements and supporting documentation indicated for this single category in the Applicant Eligibility section of this application.</w:t>
      </w:r>
    </w:p>
    <w:p w14:paraId="0DC19857" w14:textId="55794F3F" w:rsidR="00207E4F" w:rsidRPr="006966DC" w:rsidRDefault="000B3E7B" w:rsidP="000B3E7B">
      <w:pPr>
        <w:jc w:val="both"/>
        <w:rPr>
          <w:rFonts w:ascii="Arial" w:hAnsi="Arial" w:cs="Arial"/>
          <w:b/>
          <w:u w:val="single"/>
        </w:rPr>
      </w:pPr>
      <w:r w:rsidRPr="006966DC">
        <w:rPr>
          <w:rFonts w:ascii="Arial" w:hAnsi="Arial" w:cs="Arial"/>
          <w:b/>
          <w:u w:val="single"/>
        </w:rPr>
        <w:t xml:space="preserve"> </w:t>
      </w:r>
    </w:p>
    <w:p w14:paraId="56FDF1A2" w14:textId="77777777" w:rsidR="00207E4F" w:rsidRPr="006966DC" w:rsidRDefault="00207E4F" w:rsidP="00207E4F">
      <w:pPr>
        <w:jc w:val="center"/>
        <w:rPr>
          <w:rFonts w:ascii="Arial" w:hAnsi="Arial" w:cs="Arial"/>
          <w:b/>
          <w:u w:val="single"/>
        </w:rPr>
      </w:pPr>
      <w:r w:rsidRPr="006966DC">
        <w:rPr>
          <w:rFonts w:ascii="Arial" w:hAnsi="Arial" w:cs="Arial"/>
          <w:b/>
          <w:u w:val="single"/>
        </w:rPr>
        <w:t xml:space="preserve">No additional supporting documentation required for Farmer or Rancher Cooperatives </w:t>
      </w:r>
    </w:p>
    <w:p w14:paraId="672BBE3F" w14:textId="77777777" w:rsidR="00207E4F" w:rsidRPr="006966DC" w:rsidRDefault="00207E4F" w:rsidP="00207E4F">
      <w:pPr>
        <w:rPr>
          <w:rFonts w:ascii="Arial" w:hAnsi="Arial" w:cs="Arial"/>
          <w:u w:val="single"/>
        </w:rPr>
      </w:pPr>
      <w:bookmarkStart w:id="88" w:name="_Toc359844995"/>
      <w:r w:rsidRPr="006966DC">
        <w:rPr>
          <w:rFonts w:ascii="Arial" w:hAnsi="Arial" w:cs="Arial"/>
          <w:u w:val="single"/>
        </w:rPr>
        <w:br w:type="page"/>
      </w:r>
    </w:p>
    <w:p w14:paraId="553403AF" w14:textId="4A94C321" w:rsidR="00207E4F" w:rsidRPr="006966DC" w:rsidRDefault="00207E4F" w:rsidP="006526F3">
      <w:pPr>
        <w:pStyle w:val="Heading2Special"/>
        <w:rPr>
          <w:rFonts w:ascii="Arial" w:hAnsi="Arial" w:cs="Arial"/>
          <w:sz w:val="20"/>
          <w:szCs w:val="20"/>
        </w:rPr>
      </w:pPr>
      <w:r w:rsidRPr="006966DC">
        <w:rPr>
          <w:rFonts w:ascii="Arial" w:hAnsi="Arial" w:cs="Arial"/>
          <w:sz w:val="20"/>
          <w:szCs w:val="20"/>
        </w:rPr>
        <w:lastRenderedPageBreak/>
        <w:t xml:space="preserve"> </w:t>
      </w:r>
      <w:bookmarkStart w:id="89" w:name="_Toc27557235"/>
      <w:r w:rsidRPr="006966DC">
        <w:rPr>
          <w:rFonts w:ascii="Arial" w:hAnsi="Arial" w:cs="Arial"/>
          <w:sz w:val="20"/>
          <w:szCs w:val="20"/>
        </w:rPr>
        <w:t xml:space="preserve">APPENDIX </w:t>
      </w:r>
      <w:r w:rsidR="00693322" w:rsidRPr="006966DC">
        <w:rPr>
          <w:rFonts w:ascii="Arial" w:hAnsi="Arial" w:cs="Arial"/>
          <w:sz w:val="20"/>
          <w:szCs w:val="20"/>
        </w:rPr>
        <w:t>E</w:t>
      </w:r>
      <w:r w:rsidRPr="006966DC">
        <w:rPr>
          <w:rFonts w:ascii="Arial" w:hAnsi="Arial" w:cs="Arial"/>
          <w:sz w:val="20"/>
          <w:szCs w:val="20"/>
        </w:rPr>
        <w:t xml:space="preserve">.7 Priority Points </w:t>
      </w:r>
      <w:r w:rsidR="006526F3" w:rsidRPr="006966DC">
        <w:rPr>
          <w:rFonts w:ascii="Arial" w:hAnsi="Arial" w:cs="Arial"/>
          <w:sz w:val="20"/>
          <w:szCs w:val="20"/>
        </w:rPr>
        <w:t xml:space="preserve">- </w:t>
      </w:r>
      <w:r w:rsidRPr="006966DC">
        <w:rPr>
          <w:rFonts w:ascii="Arial" w:hAnsi="Arial" w:cs="Arial"/>
          <w:sz w:val="20"/>
          <w:szCs w:val="20"/>
        </w:rPr>
        <w:t>Group Applicants</w:t>
      </w:r>
      <w:bookmarkEnd w:id="89"/>
      <w:r w:rsidRPr="006966DC">
        <w:rPr>
          <w:rFonts w:ascii="Arial" w:hAnsi="Arial" w:cs="Arial"/>
          <w:sz w:val="20"/>
          <w:szCs w:val="20"/>
        </w:rPr>
        <w:t xml:space="preserve"> </w:t>
      </w:r>
    </w:p>
    <w:p w14:paraId="5D3FE0B5" w14:textId="77777777" w:rsidR="000B3E7B" w:rsidRPr="006966DC" w:rsidRDefault="00207E4F" w:rsidP="000B3E7B">
      <w:pPr>
        <w:rPr>
          <w:rFonts w:ascii="Arial" w:hAnsi="Arial" w:cs="Arial"/>
          <w:i/>
          <w:sz w:val="18"/>
          <w:szCs w:val="18"/>
        </w:rPr>
      </w:pPr>
      <w:r w:rsidRPr="006966DC">
        <w:rPr>
          <w:rFonts w:ascii="Arial" w:hAnsi="Arial" w:cs="Arial"/>
          <w:i/>
          <w:sz w:val="18"/>
          <w:szCs w:val="18"/>
        </w:rPr>
        <w:t>Applicants must refer to the instructions in 7 CFR 4284.924(f) to document eligibility for Priority Points for Agricultural Producer Groups, Farmer and Rancher Cooperatives, and Majority-Controlled Producer-Based Business Ventures (</w:t>
      </w:r>
      <w:r w:rsidR="00340687" w:rsidRPr="006966DC">
        <w:rPr>
          <w:rFonts w:ascii="Arial" w:hAnsi="Arial" w:cs="Arial"/>
          <w:i/>
          <w:sz w:val="18"/>
          <w:szCs w:val="18"/>
        </w:rPr>
        <w:t xml:space="preserve">group </w:t>
      </w:r>
      <w:r w:rsidRPr="006966DC">
        <w:rPr>
          <w:rFonts w:ascii="Arial" w:hAnsi="Arial" w:cs="Arial"/>
          <w:i/>
          <w:sz w:val="18"/>
          <w:szCs w:val="18"/>
        </w:rPr>
        <w:t>applicant</w:t>
      </w:r>
      <w:r w:rsidR="00340687" w:rsidRPr="006966DC">
        <w:rPr>
          <w:rFonts w:ascii="Arial" w:hAnsi="Arial" w:cs="Arial"/>
          <w:i/>
          <w:sz w:val="18"/>
          <w:szCs w:val="18"/>
        </w:rPr>
        <w:t>s</w:t>
      </w:r>
      <w:r w:rsidRPr="006966DC">
        <w:rPr>
          <w:rFonts w:ascii="Arial" w:hAnsi="Arial" w:cs="Arial"/>
          <w:i/>
          <w:sz w:val="18"/>
          <w:szCs w:val="18"/>
        </w:rPr>
        <w:t xml:space="preserve">) whose projects “best contribute to creating or increasing marketing opportunities” for </w:t>
      </w:r>
      <w:r w:rsidR="00294FF6" w:rsidRPr="006966DC">
        <w:rPr>
          <w:rFonts w:ascii="Arial" w:hAnsi="Arial" w:cs="Arial"/>
          <w:i/>
          <w:sz w:val="18"/>
          <w:szCs w:val="18"/>
        </w:rPr>
        <w:t xml:space="preserve">Beginning Farmers and Ranchers, </w:t>
      </w:r>
      <w:r w:rsidR="00340687" w:rsidRPr="006966DC">
        <w:rPr>
          <w:rFonts w:ascii="Arial" w:hAnsi="Arial" w:cs="Arial"/>
          <w:i/>
          <w:sz w:val="18"/>
          <w:szCs w:val="18"/>
        </w:rPr>
        <w:t>Veteran Farmers and Ranchers , Socially-Disadvantaged Farmers and Ranchers, and O</w:t>
      </w:r>
      <w:r w:rsidRPr="006966DC">
        <w:rPr>
          <w:rFonts w:ascii="Arial" w:hAnsi="Arial" w:cs="Arial"/>
          <w:i/>
          <w:sz w:val="18"/>
          <w:szCs w:val="18"/>
        </w:rPr>
        <w:t xml:space="preserve">perators of Small- and Medium-sized Farms and Ranches that </w:t>
      </w:r>
      <w:r w:rsidR="00340687" w:rsidRPr="006966DC">
        <w:rPr>
          <w:rFonts w:ascii="Arial" w:hAnsi="Arial" w:cs="Arial"/>
          <w:i/>
          <w:sz w:val="18"/>
          <w:szCs w:val="18"/>
        </w:rPr>
        <w:t>are structured as Family Farms.</w:t>
      </w:r>
    </w:p>
    <w:p w14:paraId="2461209F" w14:textId="6EADFDBB" w:rsidR="000B3E7B" w:rsidRPr="0082384A" w:rsidRDefault="00207E4F" w:rsidP="00207E4F">
      <w:pPr>
        <w:rPr>
          <w:rFonts w:ascii="Arial" w:hAnsi="Arial" w:cs="Arial"/>
          <w:u w:val="single"/>
        </w:rPr>
      </w:pPr>
      <w:r w:rsidRPr="0082384A">
        <w:rPr>
          <w:rFonts w:ascii="Arial" w:hAnsi="Arial" w:cs="Arial"/>
          <w:i/>
        </w:rPr>
        <w:t xml:space="preserve"> </w:t>
      </w:r>
      <w:r w:rsidRPr="0082384A">
        <w:rPr>
          <w:rFonts w:ascii="Arial" w:hAnsi="Arial" w:cs="Arial"/>
          <w:u w:val="single"/>
        </w:rPr>
        <w:t>The Agency will award up to 5 points based on documentation of the composition of the applicant’s existing membership and anticipated expansion of membership as a way to assess creating or increasing marketing opportunities for the four priority groups.</w:t>
      </w:r>
    </w:p>
    <w:p w14:paraId="04D179CE" w14:textId="23EBDAAF" w:rsidR="00207E4F" w:rsidRPr="0082384A" w:rsidRDefault="000B3E7B" w:rsidP="00207E4F">
      <w:pPr>
        <w:rPr>
          <w:rFonts w:ascii="Arial" w:hAnsi="Arial" w:cs="Arial"/>
        </w:rPr>
      </w:pPr>
      <w:r w:rsidRPr="0082384A">
        <w:rPr>
          <w:rFonts w:ascii="Arial" w:hAnsi="Arial" w:cs="Arial"/>
          <w:u w:val="single"/>
        </w:rPr>
        <w:t xml:space="preserve"> </w:t>
      </w:r>
      <w:sdt>
        <w:sdtPr>
          <w:rPr>
            <w:rFonts w:ascii="Arial" w:hAnsi="Arial" w:cs="Arial"/>
          </w:rPr>
          <w:id w:val="-2003728008"/>
          <w14:checkbox>
            <w14:checked w14:val="0"/>
            <w14:checkedState w14:val="2612" w14:font="MS Gothic"/>
            <w14:uncheckedState w14:val="2610" w14:font="MS Gothic"/>
          </w14:checkbox>
        </w:sdtPr>
        <w:sdtEndPr/>
        <w:sdtContent>
          <w:r w:rsidR="00207E4F" w:rsidRPr="0082384A">
            <w:rPr>
              <w:rFonts w:ascii="Segoe UI Symbol" w:eastAsia="MS Gothic" w:hAnsi="Segoe UI Symbol" w:cs="Segoe UI Symbol"/>
            </w:rPr>
            <w:t>☐</w:t>
          </w:r>
        </w:sdtContent>
      </w:sdt>
      <w:r w:rsidR="00207E4F" w:rsidRPr="0082384A">
        <w:rPr>
          <w:rFonts w:ascii="Arial" w:hAnsi="Arial" w:cs="Arial"/>
        </w:rPr>
        <w:t xml:space="preserve"> I certify that my organization is an eligible Agricultural Producer Group, Farmer or Rancher Cooperative , or Majority Controlled Producer-Based Business as defined in 4284.902 and have provided all applicable certification statements and supporting documentation indicated for this single category in the Applicant Eligibility section of this application.</w:t>
      </w:r>
    </w:p>
    <w:p w14:paraId="29710233" w14:textId="77777777" w:rsidR="00207E4F" w:rsidRPr="0082384A" w:rsidRDefault="00207E4F" w:rsidP="00207E4F">
      <w:pPr>
        <w:rPr>
          <w:rFonts w:ascii="Arial" w:hAnsi="Arial" w:cs="Arial"/>
          <w:u w:val="single"/>
        </w:rPr>
      </w:pPr>
      <w:r w:rsidRPr="0082384A">
        <w:rPr>
          <w:rFonts w:ascii="Arial" w:hAnsi="Arial" w:cs="Arial"/>
          <w:u w:val="single"/>
        </w:rPr>
        <w:t>My organization is applying for the following points (check up to 3 options):</w:t>
      </w:r>
    </w:p>
    <w:p w14:paraId="6F396510" w14:textId="77777777" w:rsidR="00207E4F" w:rsidRPr="0082384A" w:rsidRDefault="00F82343" w:rsidP="00207E4F">
      <w:pPr>
        <w:rPr>
          <w:rFonts w:ascii="Arial" w:hAnsi="Arial" w:cs="Arial"/>
        </w:rPr>
      </w:pPr>
      <w:sdt>
        <w:sdtPr>
          <w:rPr>
            <w:rFonts w:ascii="Arial" w:hAnsi="Arial" w:cs="Arial"/>
          </w:rPr>
          <w:id w:val="1640919524"/>
          <w14:checkbox>
            <w14:checked w14:val="0"/>
            <w14:checkedState w14:val="2612" w14:font="MS Gothic"/>
            <w14:uncheckedState w14:val="2610" w14:font="MS Gothic"/>
          </w14:checkbox>
        </w:sdtPr>
        <w:sdtEndPr/>
        <w:sdtContent>
          <w:r w:rsidR="00207E4F" w:rsidRPr="0082384A">
            <w:rPr>
              <w:rFonts w:ascii="Segoe UI Symbol" w:eastAsia="MS Gothic" w:hAnsi="Segoe UI Symbol" w:cs="Segoe UI Symbol"/>
            </w:rPr>
            <w:t>☐</w:t>
          </w:r>
        </w:sdtContent>
      </w:sdt>
      <w:r w:rsidR="00207E4F" w:rsidRPr="0082384A">
        <w:rPr>
          <w:rFonts w:ascii="Arial" w:hAnsi="Arial" w:cs="Arial"/>
        </w:rPr>
        <w:t xml:space="preserve"> </w:t>
      </w:r>
      <w:r w:rsidR="00207E4F" w:rsidRPr="0082384A">
        <w:rPr>
          <w:rFonts w:ascii="Arial" w:hAnsi="Arial" w:cs="Arial"/>
          <w:b/>
        </w:rPr>
        <w:t>Option 1</w:t>
      </w:r>
      <w:r w:rsidR="00207E4F" w:rsidRPr="0082384A">
        <w:rPr>
          <w:rFonts w:ascii="Arial" w:hAnsi="Arial" w:cs="Arial"/>
        </w:rPr>
        <w:t xml:space="preserve"> (2 points):  The existing ownership/membership of my organization is comprised of more than </w:t>
      </w:r>
      <w:r w:rsidR="002A2729" w:rsidRPr="0082384A">
        <w:rPr>
          <w:rFonts w:ascii="Arial" w:hAnsi="Arial" w:cs="Arial"/>
        </w:rPr>
        <w:t xml:space="preserve">50 </w:t>
      </w:r>
      <w:r w:rsidR="00207E4F" w:rsidRPr="0082384A">
        <w:rPr>
          <w:rFonts w:ascii="Arial" w:hAnsi="Arial" w:cs="Arial"/>
        </w:rPr>
        <w:t xml:space="preserve">percent of any one of the four priority categories, OR more than </w:t>
      </w:r>
      <w:r w:rsidR="002A2729" w:rsidRPr="0082384A">
        <w:rPr>
          <w:rFonts w:ascii="Arial" w:hAnsi="Arial" w:cs="Arial"/>
        </w:rPr>
        <w:t xml:space="preserve">50 </w:t>
      </w:r>
      <w:r w:rsidR="00207E4F" w:rsidRPr="0082384A">
        <w:rPr>
          <w:rFonts w:ascii="Arial" w:hAnsi="Arial" w:cs="Arial"/>
        </w:rPr>
        <w:t>percent of any combination of the four priority categories.</w:t>
      </w:r>
    </w:p>
    <w:p w14:paraId="47034ADB" w14:textId="77777777" w:rsidR="00207E4F" w:rsidRPr="0082384A" w:rsidRDefault="00207E4F" w:rsidP="00207E4F">
      <w:pPr>
        <w:rPr>
          <w:rFonts w:ascii="Arial" w:hAnsi="Arial" w:cs="Arial"/>
          <w:u w:val="single"/>
        </w:rPr>
      </w:pPr>
      <w:r w:rsidRPr="0082384A">
        <w:rPr>
          <w:rFonts w:ascii="Arial" w:hAnsi="Arial" w:cs="Arial"/>
          <w:u w:val="single"/>
        </w:rPr>
        <w:t>Provide the following documentation:</w:t>
      </w:r>
    </w:p>
    <w:p w14:paraId="2782F145" w14:textId="0B54FDA9" w:rsidR="00207E4F" w:rsidRPr="0082384A" w:rsidRDefault="00207E4F" w:rsidP="00E04ECA">
      <w:pPr>
        <w:pStyle w:val="ListParagraph"/>
        <w:numPr>
          <w:ilvl w:val="0"/>
          <w:numId w:val="22"/>
        </w:numPr>
        <w:rPr>
          <w:rFonts w:ascii="Arial" w:hAnsi="Arial" w:cs="Arial"/>
        </w:rPr>
      </w:pPr>
      <w:r w:rsidRPr="0082384A">
        <w:rPr>
          <w:rFonts w:ascii="Arial" w:hAnsi="Arial" w:cs="Arial"/>
        </w:rPr>
        <w:t>Total number of current owners/members: _</w:t>
      </w:r>
      <w:r w:rsidRPr="0082384A">
        <w:rPr>
          <w:rFonts w:ascii="Arial" w:hAnsi="Arial" w:cs="Arial"/>
          <w:u w:val="single"/>
        </w:rPr>
        <w:t>___</w:t>
      </w:r>
      <w:r w:rsidRPr="0082384A">
        <w:rPr>
          <w:rFonts w:ascii="Arial" w:hAnsi="Arial" w:cs="Arial"/>
          <w:u w:val="single"/>
        </w:rPr>
        <w:softHyphen/>
        <w:t>_____</w:t>
      </w:r>
      <w:r w:rsidRPr="0082384A">
        <w:rPr>
          <w:rFonts w:ascii="Arial" w:hAnsi="Arial" w:cs="Arial"/>
        </w:rPr>
        <w:tab/>
      </w:r>
    </w:p>
    <w:p w14:paraId="3E172B08" w14:textId="77777777" w:rsidR="000B3E7B" w:rsidRPr="0082384A" w:rsidRDefault="00207E4F" w:rsidP="00E04ECA">
      <w:pPr>
        <w:pStyle w:val="ListParagraph"/>
        <w:numPr>
          <w:ilvl w:val="0"/>
          <w:numId w:val="22"/>
        </w:numPr>
        <w:rPr>
          <w:rFonts w:ascii="Arial" w:hAnsi="Arial" w:cs="Arial"/>
        </w:rPr>
      </w:pPr>
      <w:r w:rsidRPr="0082384A">
        <w:rPr>
          <w:rFonts w:ascii="Arial" w:hAnsi="Arial" w:cs="Arial"/>
        </w:rPr>
        <w:t xml:space="preserve">Number of owner/member who are:  </w:t>
      </w:r>
    </w:p>
    <w:p w14:paraId="0312DEF3" w14:textId="45E86728" w:rsidR="000B3E7B" w:rsidRPr="0082384A" w:rsidRDefault="008158CC" w:rsidP="00E04ECA">
      <w:pPr>
        <w:pStyle w:val="ListParagraph"/>
        <w:numPr>
          <w:ilvl w:val="1"/>
          <w:numId w:val="22"/>
        </w:numPr>
        <w:rPr>
          <w:rFonts w:ascii="Arial" w:hAnsi="Arial" w:cs="Arial"/>
        </w:rPr>
      </w:pPr>
      <w:r w:rsidRPr="0082384A">
        <w:rPr>
          <w:rFonts w:ascii="Arial" w:hAnsi="Arial" w:cs="Arial"/>
        </w:rPr>
        <w:t>_________</w:t>
      </w:r>
      <w:r w:rsidR="00207E4F" w:rsidRPr="0082384A">
        <w:rPr>
          <w:rFonts w:ascii="Arial" w:hAnsi="Arial" w:cs="Arial"/>
        </w:rPr>
        <w:t xml:space="preserve"> Beginning Farmers or Ranchers</w:t>
      </w:r>
    </w:p>
    <w:p w14:paraId="3A3F0E56" w14:textId="77777777" w:rsidR="000B3E7B" w:rsidRPr="0082384A" w:rsidRDefault="00207E4F" w:rsidP="00E04ECA">
      <w:pPr>
        <w:pStyle w:val="ListParagraph"/>
        <w:numPr>
          <w:ilvl w:val="1"/>
          <w:numId w:val="22"/>
        </w:numPr>
        <w:tabs>
          <w:tab w:val="left" w:pos="3108"/>
        </w:tabs>
        <w:rPr>
          <w:rFonts w:ascii="Arial" w:hAnsi="Arial" w:cs="Arial"/>
        </w:rPr>
      </w:pPr>
      <w:r w:rsidRPr="0082384A">
        <w:rPr>
          <w:rFonts w:ascii="Arial" w:hAnsi="Arial" w:cs="Arial"/>
        </w:rPr>
        <w:t>_________ Socially-Disadvantaged Farmers or Ranchers</w:t>
      </w:r>
    </w:p>
    <w:p w14:paraId="297CC7FD" w14:textId="1420E8E5" w:rsidR="000B3E7B" w:rsidRPr="0082384A" w:rsidRDefault="00207E4F" w:rsidP="00E04ECA">
      <w:pPr>
        <w:pStyle w:val="ListParagraph"/>
        <w:numPr>
          <w:ilvl w:val="1"/>
          <w:numId w:val="22"/>
        </w:numPr>
        <w:tabs>
          <w:tab w:val="left" w:pos="3108"/>
        </w:tabs>
        <w:rPr>
          <w:rFonts w:ascii="Arial" w:hAnsi="Arial" w:cs="Arial"/>
        </w:rPr>
      </w:pPr>
      <w:r w:rsidRPr="0082384A">
        <w:rPr>
          <w:rFonts w:ascii="Arial" w:hAnsi="Arial" w:cs="Arial"/>
        </w:rPr>
        <w:t>_________</w:t>
      </w:r>
      <w:r w:rsidR="000B3E7B" w:rsidRPr="0082384A">
        <w:rPr>
          <w:rFonts w:ascii="Arial" w:hAnsi="Arial" w:cs="Arial"/>
        </w:rPr>
        <w:t xml:space="preserve"> </w:t>
      </w:r>
      <w:r w:rsidRPr="0082384A">
        <w:rPr>
          <w:rFonts w:ascii="Arial" w:hAnsi="Arial" w:cs="Arial"/>
        </w:rPr>
        <w:t>Veteran Farmers or Ranchers</w:t>
      </w:r>
    </w:p>
    <w:p w14:paraId="62DFBBA8" w14:textId="4D935AAE" w:rsidR="00207E4F" w:rsidRPr="0082384A" w:rsidRDefault="00207E4F" w:rsidP="00E04ECA">
      <w:pPr>
        <w:pStyle w:val="ListParagraph"/>
        <w:numPr>
          <w:ilvl w:val="1"/>
          <w:numId w:val="22"/>
        </w:numPr>
        <w:tabs>
          <w:tab w:val="left" w:pos="3108"/>
        </w:tabs>
        <w:rPr>
          <w:rFonts w:ascii="Arial" w:hAnsi="Arial" w:cs="Arial"/>
        </w:rPr>
      </w:pPr>
      <w:r w:rsidRPr="0082384A">
        <w:rPr>
          <w:rFonts w:ascii="Arial" w:hAnsi="Arial" w:cs="Arial"/>
        </w:rPr>
        <w:t>_______</w:t>
      </w:r>
      <w:r w:rsidR="000B3E7B" w:rsidRPr="0082384A">
        <w:rPr>
          <w:rFonts w:ascii="Arial" w:hAnsi="Arial" w:cs="Arial"/>
        </w:rPr>
        <w:t>_</w:t>
      </w:r>
      <w:r w:rsidRPr="0082384A">
        <w:rPr>
          <w:rFonts w:ascii="Arial" w:hAnsi="Arial" w:cs="Arial"/>
        </w:rPr>
        <w:t>_</w:t>
      </w:r>
      <w:r w:rsidR="000B3E7B" w:rsidRPr="0082384A">
        <w:rPr>
          <w:rFonts w:ascii="Arial" w:hAnsi="Arial" w:cs="Arial"/>
        </w:rPr>
        <w:t xml:space="preserve"> </w:t>
      </w:r>
      <w:r w:rsidRPr="0082384A">
        <w:rPr>
          <w:rFonts w:ascii="Arial" w:hAnsi="Arial" w:cs="Arial"/>
        </w:rPr>
        <w:t>Operators of Small- or Medium-sized Farms or Ranches structured as Family Farms</w:t>
      </w:r>
    </w:p>
    <w:p w14:paraId="0BA2E8DC" w14:textId="0FE8C9C5" w:rsidR="000B3E7B" w:rsidRPr="0082384A" w:rsidRDefault="00F82343" w:rsidP="00207E4F">
      <w:pPr>
        <w:rPr>
          <w:rFonts w:ascii="Arial" w:hAnsi="Arial" w:cs="Arial"/>
        </w:rPr>
      </w:pPr>
      <w:sdt>
        <w:sdtPr>
          <w:rPr>
            <w:rFonts w:ascii="Arial" w:hAnsi="Arial" w:cs="Arial"/>
          </w:rPr>
          <w:id w:val="-1932663183"/>
          <w14:checkbox>
            <w14:checked w14:val="0"/>
            <w14:checkedState w14:val="2612" w14:font="MS Gothic"/>
            <w14:uncheckedState w14:val="2610" w14:font="MS Gothic"/>
          </w14:checkbox>
        </w:sdtPr>
        <w:sdtEndPr/>
        <w:sdtContent>
          <w:r w:rsidR="00207E4F" w:rsidRPr="0082384A">
            <w:rPr>
              <w:rFonts w:ascii="Segoe UI Symbol" w:eastAsia="MS Gothic" w:hAnsi="Segoe UI Symbol" w:cs="Segoe UI Symbol"/>
            </w:rPr>
            <w:t>☐</w:t>
          </w:r>
        </w:sdtContent>
      </w:sdt>
      <w:r w:rsidR="00207E4F" w:rsidRPr="0082384A">
        <w:rPr>
          <w:rFonts w:ascii="Arial" w:hAnsi="Arial" w:cs="Arial"/>
        </w:rPr>
        <w:t xml:space="preserve"> </w:t>
      </w:r>
      <w:r w:rsidR="00207E4F" w:rsidRPr="0082384A">
        <w:rPr>
          <w:rFonts w:ascii="Arial" w:hAnsi="Arial" w:cs="Arial"/>
          <w:b/>
        </w:rPr>
        <w:t>Option 2</w:t>
      </w:r>
      <w:r w:rsidR="00207E4F" w:rsidRPr="0082384A">
        <w:rPr>
          <w:rFonts w:ascii="Arial" w:hAnsi="Arial" w:cs="Arial"/>
        </w:rPr>
        <w:t xml:space="preserve"> (1 point):   The existing membership of my organization is comprised of two or more of the priority groups (</w:t>
      </w:r>
      <w:r w:rsidR="00340687" w:rsidRPr="0082384A">
        <w:rPr>
          <w:rFonts w:ascii="Arial" w:hAnsi="Arial" w:cs="Arial"/>
        </w:rPr>
        <w:t>1</w:t>
      </w:r>
      <w:r w:rsidR="00207E4F" w:rsidRPr="0082384A">
        <w:rPr>
          <w:rFonts w:ascii="Arial" w:hAnsi="Arial" w:cs="Arial"/>
        </w:rPr>
        <w:t xml:space="preserve"> point is awarded regardless of whether a group’s membership is comprised of two, three, or </w:t>
      </w:r>
      <w:r w:rsidR="008158CC" w:rsidRPr="0082384A">
        <w:rPr>
          <w:rFonts w:ascii="Arial" w:hAnsi="Arial" w:cs="Arial"/>
        </w:rPr>
        <w:t>all</w:t>
      </w:r>
      <w:r w:rsidR="00207E4F" w:rsidRPr="0082384A">
        <w:rPr>
          <w:rFonts w:ascii="Arial" w:hAnsi="Arial" w:cs="Arial"/>
        </w:rPr>
        <w:t xml:space="preserve"> the four priority groups).</w:t>
      </w:r>
    </w:p>
    <w:p w14:paraId="6E7FD1D3" w14:textId="2A3126D8" w:rsidR="000B3E7B" w:rsidRPr="0082384A" w:rsidRDefault="000B3E7B" w:rsidP="000B3E7B">
      <w:pPr>
        <w:rPr>
          <w:rFonts w:ascii="Arial" w:hAnsi="Arial" w:cs="Arial"/>
        </w:rPr>
      </w:pPr>
      <w:r w:rsidRPr="0082384A">
        <w:rPr>
          <w:rFonts w:ascii="Arial" w:hAnsi="Arial" w:cs="Arial"/>
          <w:u w:val="single"/>
        </w:rPr>
        <w:t xml:space="preserve"> </w:t>
      </w:r>
      <w:sdt>
        <w:sdtPr>
          <w:rPr>
            <w:rFonts w:ascii="Arial" w:hAnsi="Arial" w:cs="Arial"/>
          </w:rPr>
          <w:id w:val="-454717905"/>
          <w14:checkbox>
            <w14:checked w14:val="0"/>
            <w14:checkedState w14:val="2612" w14:font="MS Gothic"/>
            <w14:uncheckedState w14:val="2610" w14:font="MS Gothic"/>
          </w14:checkbox>
        </w:sdtPr>
        <w:sdtEndPr/>
        <w:sdtContent>
          <w:r w:rsidR="00207E4F" w:rsidRPr="0082384A">
            <w:rPr>
              <w:rFonts w:ascii="Segoe UI Symbol" w:eastAsia="MS Gothic" w:hAnsi="Segoe UI Symbol" w:cs="Segoe UI Symbol"/>
            </w:rPr>
            <w:t>☐</w:t>
          </w:r>
        </w:sdtContent>
      </w:sdt>
      <w:r w:rsidR="00207E4F" w:rsidRPr="0082384A">
        <w:rPr>
          <w:rFonts w:ascii="Arial" w:hAnsi="Arial" w:cs="Arial"/>
        </w:rPr>
        <w:t xml:space="preserve"> </w:t>
      </w:r>
      <w:r w:rsidR="00207E4F" w:rsidRPr="0082384A">
        <w:rPr>
          <w:rFonts w:ascii="Arial" w:hAnsi="Arial" w:cs="Arial"/>
          <w:b/>
        </w:rPr>
        <w:t>Option 3</w:t>
      </w:r>
      <w:r w:rsidR="00207E4F" w:rsidRPr="0082384A">
        <w:rPr>
          <w:rFonts w:ascii="Arial" w:hAnsi="Arial" w:cs="Arial"/>
        </w:rPr>
        <w:t xml:space="preserve"> (2 points):  My organization’s proposed project will </w:t>
      </w:r>
      <w:r w:rsidR="00207E4F" w:rsidRPr="0082384A">
        <w:rPr>
          <w:rFonts w:ascii="Arial" w:hAnsi="Arial" w:cs="Arial"/>
          <w:i/>
        </w:rPr>
        <w:t>increase</w:t>
      </w:r>
      <w:r w:rsidR="00207E4F" w:rsidRPr="0082384A">
        <w:rPr>
          <w:rFonts w:ascii="Arial" w:hAnsi="Arial" w:cs="Arial"/>
        </w:rPr>
        <w:t xml:space="preserve"> the number of priority groups that comprise our ownership/membership by one or more priority group, the application is eligible to receive two points*.</w:t>
      </w:r>
    </w:p>
    <w:p w14:paraId="494911E7" w14:textId="13D34554" w:rsidR="00207E4F" w:rsidRPr="0082384A" w:rsidRDefault="00207E4F" w:rsidP="000B3E7B">
      <w:pPr>
        <w:rPr>
          <w:rFonts w:ascii="Arial" w:hAnsi="Arial" w:cs="Arial"/>
        </w:rPr>
      </w:pPr>
      <w:r w:rsidRPr="0082384A">
        <w:rPr>
          <w:rFonts w:ascii="Arial" w:hAnsi="Arial" w:cs="Arial"/>
        </w:rPr>
        <w:t>Discuss how the proposed project will increase the number of priority groups that comprise the ownership/membership of your organization</w:t>
      </w:r>
      <w:r w:rsidR="00FF7075" w:rsidRPr="0082384A">
        <w:rPr>
          <w:rFonts w:ascii="Arial" w:hAnsi="Arial" w:cs="Arial"/>
        </w:rPr>
        <w:t xml:space="preserve"> </w:t>
      </w:r>
      <w:r w:rsidR="002A2729" w:rsidRPr="0082384A">
        <w:rPr>
          <w:rFonts w:ascii="Arial" w:hAnsi="Arial" w:cs="Arial"/>
        </w:rPr>
        <w:t>(include outreach/recruitment efforts; training/technical assistance; other incentives)</w:t>
      </w:r>
    </w:p>
    <w:p w14:paraId="1340A43C" w14:textId="77777777" w:rsidR="00207E4F" w:rsidRPr="0082384A" w:rsidRDefault="00207E4F" w:rsidP="00207E4F">
      <w:pPr>
        <w:jc w:val="center"/>
        <w:rPr>
          <w:rFonts w:ascii="Arial" w:hAnsi="Arial" w:cs="Arial"/>
        </w:rPr>
      </w:pPr>
      <w:r w:rsidRPr="00C732AF">
        <w:rPr>
          <w:rFonts w:ascii="Arial" w:hAnsi="Arial" w:cs="Arial"/>
          <w:i/>
          <w:color w:val="0070C0"/>
        </w:rPr>
        <w:t>Insert explanation</w:t>
      </w:r>
    </w:p>
    <w:p w14:paraId="39B65F99" w14:textId="77777777" w:rsidR="000B3E7B" w:rsidRPr="0082384A" w:rsidRDefault="00207E4F" w:rsidP="00207E4F">
      <w:pPr>
        <w:rPr>
          <w:rFonts w:ascii="Arial" w:hAnsi="Arial" w:cs="Arial"/>
          <w:i/>
        </w:rPr>
      </w:pPr>
      <w:r w:rsidRPr="0082384A">
        <w:rPr>
          <w:rFonts w:ascii="Arial" w:hAnsi="Arial" w:cs="Arial"/>
          <w:i/>
        </w:rPr>
        <w:t>*(Note:  If an applicant group’s membership is already comprised of all four priority groups, such an applicant would not be eligible for points under this criterion because there is no opportunity to increase the number of priority groups).</w:t>
      </w:r>
    </w:p>
    <w:p w14:paraId="66397E1C" w14:textId="72A08BB5" w:rsidR="00207E4F" w:rsidRDefault="000B3E7B" w:rsidP="00207E4F">
      <w:pPr>
        <w:rPr>
          <w:rFonts w:ascii="Arial" w:hAnsi="Arial" w:cs="Arial"/>
          <w:u w:val="single"/>
        </w:rPr>
      </w:pPr>
      <w:r w:rsidRPr="0082384A">
        <w:rPr>
          <w:rFonts w:ascii="Arial" w:hAnsi="Arial" w:cs="Arial"/>
          <w:i/>
          <w:sz w:val="18"/>
          <w:szCs w:val="18"/>
        </w:rPr>
        <w:t xml:space="preserve"> </w:t>
      </w:r>
      <w:r w:rsidR="00207E4F" w:rsidRPr="0082384A">
        <w:rPr>
          <w:rFonts w:ascii="Arial" w:hAnsi="Arial" w:cs="Arial"/>
          <w:u w:val="single"/>
        </w:rPr>
        <w:t>All Options</w:t>
      </w:r>
    </w:p>
    <w:p w14:paraId="388EDDCC" w14:textId="2A3EBD52" w:rsidR="00FF7075" w:rsidRPr="006966DC" w:rsidRDefault="00207E4F" w:rsidP="006966DC">
      <w:pPr>
        <w:pStyle w:val="ListParagraph"/>
        <w:numPr>
          <w:ilvl w:val="0"/>
          <w:numId w:val="23"/>
        </w:numPr>
        <w:rPr>
          <w:rFonts w:ascii="Arial" w:hAnsi="Arial" w:cs="Arial"/>
          <w:i/>
          <w:color w:val="8DB3E2" w:themeColor="text2" w:themeTint="66"/>
        </w:rPr>
      </w:pPr>
      <w:r w:rsidRPr="0082384A">
        <w:rPr>
          <w:rFonts w:ascii="Arial" w:hAnsi="Arial" w:cs="Arial"/>
        </w:rPr>
        <w:t>Discuss how your proposed project will create or increase marketing opportunities for the priority groups indicated</w:t>
      </w:r>
      <w:r w:rsidR="002A2729" w:rsidRPr="0082384A">
        <w:rPr>
          <w:rFonts w:ascii="Arial" w:hAnsi="Arial" w:cs="Arial"/>
        </w:rPr>
        <w:t>, and describe new or increased marketing opportunities will result</w:t>
      </w:r>
      <w:r w:rsidRPr="0082384A">
        <w:rPr>
          <w:rFonts w:ascii="Arial" w:hAnsi="Arial" w:cs="Arial"/>
        </w:rPr>
        <w:t>:</w:t>
      </w:r>
    </w:p>
    <w:p w14:paraId="713CE341" w14:textId="77777777" w:rsidR="006966DC" w:rsidRPr="00C732AF" w:rsidRDefault="006966DC" w:rsidP="006966DC">
      <w:pPr>
        <w:pStyle w:val="ListParagraph"/>
        <w:jc w:val="center"/>
        <w:rPr>
          <w:rFonts w:ascii="Arial" w:hAnsi="Arial" w:cs="Arial"/>
          <w:i/>
          <w:color w:val="0070C0"/>
        </w:rPr>
      </w:pPr>
      <w:r w:rsidRPr="00C732AF">
        <w:rPr>
          <w:rFonts w:ascii="Arial" w:hAnsi="Arial" w:cs="Arial"/>
          <w:i/>
          <w:color w:val="0070C0"/>
        </w:rPr>
        <w:t>Insert explanation</w:t>
      </w:r>
    </w:p>
    <w:p w14:paraId="55F80A0A" w14:textId="76133EF8" w:rsidR="000A2FB6" w:rsidRPr="001E4EF1" w:rsidRDefault="000A2FB6" w:rsidP="00782EC0">
      <w:pPr>
        <w:pStyle w:val="Heading1"/>
        <w:jc w:val="center"/>
        <w:rPr>
          <w:rFonts w:ascii="Arial" w:hAnsi="Arial" w:cs="Arial"/>
          <w:sz w:val="20"/>
          <w:szCs w:val="20"/>
        </w:rPr>
      </w:pPr>
      <w:bookmarkStart w:id="90" w:name="_Toc27557236"/>
      <w:r w:rsidRPr="001E4EF1">
        <w:rPr>
          <w:rFonts w:ascii="Arial" w:hAnsi="Arial" w:cs="Arial"/>
          <w:sz w:val="20"/>
          <w:szCs w:val="20"/>
        </w:rPr>
        <w:lastRenderedPageBreak/>
        <w:t xml:space="preserve">APPENDIX </w:t>
      </w:r>
      <w:r w:rsidR="00693322" w:rsidRPr="001E4EF1">
        <w:rPr>
          <w:rFonts w:ascii="Arial" w:hAnsi="Arial" w:cs="Arial"/>
          <w:sz w:val="20"/>
          <w:szCs w:val="20"/>
        </w:rPr>
        <w:t>F</w:t>
      </w:r>
      <w:r w:rsidR="001F7512" w:rsidRPr="001E4EF1">
        <w:rPr>
          <w:rFonts w:ascii="Arial" w:hAnsi="Arial" w:cs="Arial"/>
          <w:sz w:val="20"/>
          <w:szCs w:val="20"/>
        </w:rPr>
        <w:t>.</w:t>
      </w:r>
      <w:r w:rsidRPr="001E4EF1">
        <w:rPr>
          <w:rFonts w:ascii="Arial" w:hAnsi="Arial" w:cs="Arial"/>
          <w:sz w:val="20"/>
          <w:szCs w:val="20"/>
        </w:rPr>
        <w:t xml:space="preserve"> Alcohol and Tobacco Tax and Trade Bureau </w:t>
      </w:r>
      <w:r w:rsidR="006526F3" w:rsidRPr="001E4EF1">
        <w:rPr>
          <w:rFonts w:ascii="Arial" w:hAnsi="Arial" w:cs="Arial"/>
          <w:sz w:val="20"/>
          <w:szCs w:val="20"/>
        </w:rPr>
        <w:t xml:space="preserve">- </w:t>
      </w:r>
      <w:r w:rsidRPr="001E4EF1">
        <w:rPr>
          <w:rFonts w:ascii="Arial" w:hAnsi="Arial" w:cs="Arial"/>
          <w:sz w:val="20"/>
          <w:szCs w:val="20"/>
        </w:rPr>
        <w:t>Compliance</w:t>
      </w:r>
      <w:bookmarkEnd w:id="90"/>
    </w:p>
    <w:p w14:paraId="4EA58AD8" w14:textId="77777777" w:rsidR="000B3E7B" w:rsidRPr="0082384A" w:rsidRDefault="000A2FB6" w:rsidP="00207E4F">
      <w:pPr>
        <w:rPr>
          <w:rFonts w:ascii="Arial" w:hAnsi="Arial" w:cs="Arial"/>
          <w:i/>
        </w:rPr>
      </w:pPr>
      <w:r w:rsidRPr="0082384A">
        <w:rPr>
          <w:rFonts w:ascii="Arial" w:hAnsi="Arial" w:cs="Arial"/>
          <w:i/>
        </w:rPr>
        <w:t>Per 4284.905(a), Applicants must comply with other applicable Federal laws.  Applicants who are proposing working capital grants to produce and market value-added products in the industries of wine, beer, distilled spirits or other alcoholic merchandise must comply with Alcohol and Tobacco Tax and Trade Bureau (TTB) regulations, including but not limited to permitting, filing of taxes and operational reports.</w:t>
      </w:r>
    </w:p>
    <w:p w14:paraId="49CB661C" w14:textId="00E005C9" w:rsidR="000B3E7B" w:rsidRPr="0082384A" w:rsidRDefault="000B3E7B" w:rsidP="00207E4F">
      <w:pPr>
        <w:rPr>
          <w:rFonts w:ascii="Arial" w:hAnsi="Arial" w:cs="Arial"/>
          <w:u w:val="single"/>
        </w:rPr>
      </w:pPr>
      <w:r w:rsidRPr="0082384A">
        <w:rPr>
          <w:rFonts w:ascii="Arial" w:hAnsi="Arial" w:cs="Arial"/>
          <w:u w:val="single"/>
        </w:rPr>
        <w:t xml:space="preserve"> </w:t>
      </w:r>
      <w:r w:rsidR="001F7512" w:rsidRPr="0082384A">
        <w:rPr>
          <w:rFonts w:ascii="Arial" w:hAnsi="Arial" w:cs="Arial"/>
          <w:u w:val="single"/>
        </w:rPr>
        <w:t>Please attach proof of current TB alcohol permit and or submission of application to obtain an alcohol permit through TTB. (Proof may be in the form of a copy the active permit, a receipt from TTB, or online screen print)</w:t>
      </w:r>
    </w:p>
    <w:p w14:paraId="345080C4" w14:textId="6E71A9EC" w:rsidR="000B3E7B" w:rsidRDefault="000B3E7B" w:rsidP="000B3E7B">
      <w:pPr>
        <w:rPr>
          <w:rFonts w:ascii="Arial" w:hAnsi="Arial" w:cs="Arial"/>
          <w:i/>
        </w:rPr>
      </w:pPr>
      <w:r w:rsidRPr="0082384A">
        <w:rPr>
          <w:rFonts w:ascii="Arial" w:hAnsi="Arial" w:cs="Arial"/>
          <w:u w:val="single"/>
        </w:rPr>
        <w:t xml:space="preserve"> </w:t>
      </w:r>
      <w:r w:rsidR="001F7512" w:rsidRPr="0082384A">
        <w:rPr>
          <w:rFonts w:ascii="Arial" w:hAnsi="Arial" w:cs="Arial"/>
          <w:i/>
        </w:rPr>
        <w:t xml:space="preserve">Please visit </w:t>
      </w:r>
      <w:hyperlink r:id="rId60" w:history="1">
        <w:r w:rsidR="001F7512" w:rsidRPr="0082384A">
          <w:rPr>
            <w:rStyle w:val="Hyperlink"/>
            <w:rFonts w:ascii="Arial" w:hAnsi="Arial" w:cs="Arial"/>
            <w:i/>
          </w:rPr>
          <w:t>TTB’s Web site</w:t>
        </w:r>
      </w:hyperlink>
      <w:r w:rsidR="001F7512" w:rsidRPr="0082384A">
        <w:rPr>
          <w:rFonts w:ascii="Arial" w:hAnsi="Arial" w:cs="Arial"/>
          <w:i/>
        </w:rPr>
        <w:t xml:space="preserve">  for more information.  If you are not compliance with TTB’s requirements, the Agency may determine that you are not qualified to receive a Federal award and use that determination as a basis for making an award to another applicant.  If, at any time after you have already received a VAPG award, you are found to be in noncompliance with TTB’s operational reporting or tax requirements, the Agency may determine that you are not in compliance with your grant terms and conditions.</w:t>
      </w:r>
    </w:p>
    <w:p w14:paraId="0D74D9B3" w14:textId="4CF4988D" w:rsidR="00667CBD" w:rsidRDefault="00667CBD">
      <w:pPr>
        <w:rPr>
          <w:rFonts w:ascii="Arial" w:hAnsi="Arial" w:cs="Arial"/>
          <w:u w:val="single"/>
        </w:rPr>
      </w:pPr>
      <w:r>
        <w:rPr>
          <w:rFonts w:ascii="Arial" w:hAnsi="Arial" w:cs="Arial"/>
          <w:u w:val="single"/>
        </w:rPr>
        <w:br w:type="page"/>
      </w:r>
    </w:p>
    <w:p w14:paraId="10547C1F" w14:textId="196132C8" w:rsidR="00C732B5" w:rsidRPr="00C732B5" w:rsidRDefault="00C732B5" w:rsidP="00C732B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ascii="Arial" w:hAnsi="Arial" w:cs="Arial"/>
          <w:b/>
          <w:caps/>
          <w:color w:val="FFFFFF" w:themeColor="background1"/>
          <w:spacing w:val="15"/>
          <w:sz w:val="22"/>
          <w:szCs w:val="22"/>
        </w:rPr>
      </w:pPr>
      <w:bookmarkStart w:id="91" w:name="_Toc24728425"/>
      <w:bookmarkStart w:id="92" w:name="_Toc27557237"/>
      <w:r w:rsidRPr="00C732B5">
        <w:rPr>
          <w:rFonts w:ascii="Arial" w:hAnsi="Arial" w:cs="Arial"/>
          <w:b/>
          <w:caps/>
          <w:color w:val="FFFFFF" w:themeColor="background1"/>
          <w:spacing w:val="15"/>
          <w:sz w:val="22"/>
          <w:szCs w:val="22"/>
        </w:rPr>
        <w:lastRenderedPageBreak/>
        <w:t xml:space="preserve">APPENDIX G. </w:t>
      </w:r>
      <w:r w:rsidR="00BB16D1">
        <w:rPr>
          <w:rFonts w:ascii="Arial" w:hAnsi="Arial" w:cs="Arial"/>
          <w:b/>
          <w:caps/>
          <w:color w:val="FFFFFF" w:themeColor="background1"/>
          <w:spacing w:val="15"/>
          <w:sz w:val="22"/>
          <w:szCs w:val="22"/>
        </w:rPr>
        <w:t>Agricultural</w:t>
      </w:r>
      <w:r w:rsidRPr="00C732B5">
        <w:rPr>
          <w:rFonts w:ascii="Arial" w:hAnsi="Arial" w:cs="Arial"/>
          <w:b/>
          <w:caps/>
          <w:color w:val="FFFFFF" w:themeColor="background1"/>
          <w:spacing w:val="15"/>
          <w:sz w:val="22"/>
          <w:szCs w:val="22"/>
        </w:rPr>
        <w:t xml:space="preserve"> M</w:t>
      </w:r>
      <w:r w:rsidR="00BB16D1">
        <w:rPr>
          <w:rFonts w:ascii="Arial" w:hAnsi="Arial" w:cs="Arial"/>
          <w:b/>
          <w:caps/>
          <w:color w:val="FFFFFF" w:themeColor="background1"/>
          <w:spacing w:val="15"/>
          <w:sz w:val="22"/>
          <w:szCs w:val="22"/>
        </w:rPr>
        <w:t>arketing</w:t>
      </w:r>
      <w:r w:rsidRPr="00C732B5">
        <w:rPr>
          <w:rFonts w:ascii="Arial" w:hAnsi="Arial" w:cs="Arial"/>
          <w:b/>
          <w:caps/>
          <w:color w:val="FFFFFF" w:themeColor="background1"/>
          <w:spacing w:val="15"/>
          <w:sz w:val="22"/>
          <w:szCs w:val="22"/>
        </w:rPr>
        <w:t xml:space="preserve"> S</w:t>
      </w:r>
      <w:r w:rsidR="00BB16D1">
        <w:rPr>
          <w:rFonts w:ascii="Arial" w:hAnsi="Arial" w:cs="Arial"/>
          <w:b/>
          <w:caps/>
          <w:color w:val="FFFFFF" w:themeColor="background1"/>
          <w:spacing w:val="15"/>
          <w:sz w:val="22"/>
          <w:szCs w:val="22"/>
        </w:rPr>
        <w:t>ervice</w:t>
      </w:r>
      <w:r w:rsidRPr="00C732B5">
        <w:rPr>
          <w:rFonts w:ascii="Arial" w:hAnsi="Arial" w:cs="Arial"/>
          <w:b/>
          <w:caps/>
          <w:color w:val="FFFFFF" w:themeColor="background1"/>
          <w:spacing w:val="15"/>
          <w:sz w:val="22"/>
          <w:szCs w:val="22"/>
        </w:rPr>
        <w:t xml:space="preserve"> C</w:t>
      </w:r>
      <w:bookmarkEnd w:id="91"/>
      <w:r w:rsidR="00BB16D1">
        <w:rPr>
          <w:rFonts w:ascii="Arial" w:hAnsi="Arial" w:cs="Arial"/>
          <w:b/>
          <w:caps/>
          <w:color w:val="FFFFFF" w:themeColor="background1"/>
          <w:spacing w:val="15"/>
          <w:sz w:val="22"/>
          <w:szCs w:val="22"/>
        </w:rPr>
        <w:t>ompliance</w:t>
      </w:r>
      <w:bookmarkEnd w:id="92"/>
    </w:p>
    <w:p w14:paraId="142A6770" w14:textId="77777777" w:rsidR="00C732B5" w:rsidRPr="00C732B5" w:rsidRDefault="00C732B5" w:rsidP="00C732B5">
      <w:pPr>
        <w:rPr>
          <w:rFonts w:ascii="Arial" w:hAnsi="Arial" w:cs="Arial"/>
        </w:rPr>
      </w:pPr>
    </w:p>
    <w:p w14:paraId="39CEF3AD" w14:textId="77777777" w:rsidR="00C732B5" w:rsidRPr="00C732B5" w:rsidRDefault="00C732B5" w:rsidP="00C732B5">
      <w:pPr>
        <w:rPr>
          <w:rFonts w:ascii="Arial" w:hAnsi="Arial" w:cs="Arial"/>
          <w:i/>
        </w:rPr>
      </w:pPr>
      <w:r w:rsidRPr="00C732B5">
        <w:rPr>
          <w:rFonts w:ascii="Arial" w:hAnsi="Arial" w:cs="Arial"/>
          <w:i/>
        </w:rPr>
        <w:t xml:space="preserve">Per 4284.905(a), Applicants must comply with other applicable Federal laws.  Applicants who are proposing to produce and/or market value-added hemp products must provide a valid producer license issued from an approved State, Tribal, or Federal plan.  </w:t>
      </w:r>
    </w:p>
    <w:p w14:paraId="53671255" w14:textId="77777777" w:rsidR="00C732B5" w:rsidRPr="00C732B5" w:rsidRDefault="00C732B5" w:rsidP="00C732B5">
      <w:pPr>
        <w:rPr>
          <w:u w:val="single"/>
        </w:rPr>
      </w:pPr>
      <w:r w:rsidRPr="00C732B5">
        <w:rPr>
          <w:rFonts w:ascii="Arial" w:hAnsi="Arial" w:cs="Arial"/>
          <w:u w:val="single"/>
        </w:rPr>
        <w:t>Please attach proof of current hemp producer license.   Proof may be in the form of a copy of the active license or an online screen print.</w:t>
      </w:r>
      <w:r w:rsidRPr="00C732B5">
        <w:rPr>
          <w:u w:val="single"/>
        </w:rPr>
        <w:t xml:space="preserve"> </w:t>
      </w:r>
    </w:p>
    <w:p w14:paraId="34372298" w14:textId="4F61FE4F" w:rsidR="00C732B5" w:rsidRPr="00C732B5" w:rsidRDefault="00C732B5" w:rsidP="00C732B5">
      <w:pPr>
        <w:rPr>
          <w:rFonts w:ascii="Arial" w:hAnsi="Arial" w:cs="Arial"/>
          <w:u w:val="single"/>
        </w:rPr>
      </w:pPr>
      <w:bookmarkStart w:id="93" w:name="_Hlk25743688"/>
      <w:r w:rsidRPr="00C732B5">
        <w:rPr>
          <w:rFonts w:ascii="Arial" w:hAnsi="Arial" w:cs="Arial"/>
        </w:rPr>
        <w:t xml:space="preserve">Please visit </w:t>
      </w:r>
      <w:hyperlink r:id="rId61" w:history="1">
        <w:r w:rsidRPr="00704888">
          <w:rPr>
            <w:rStyle w:val="Hyperlink"/>
            <w:rFonts w:ascii="Arial" w:hAnsi="Arial" w:cs="Arial"/>
          </w:rPr>
          <w:t>AMS’ Hemp Production Program Web site</w:t>
        </w:r>
      </w:hyperlink>
      <w:r w:rsidR="00704888">
        <w:rPr>
          <w:rFonts w:ascii="Arial" w:hAnsi="Arial" w:cs="Arial"/>
        </w:rPr>
        <w:t xml:space="preserve"> </w:t>
      </w:r>
      <w:r w:rsidRPr="00C732B5">
        <w:rPr>
          <w:rFonts w:ascii="Arial" w:hAnsi="Arial" w:cs="Arial"/>
        </w:rPr>
        <w:t xml:space="preserve">for more information.  If you are not compliance with AMS’s requirements, the Agency may determine that you are not qualified to receive a Federal award and use that determination as a basis for making an award to another applicant.  If, at any time after you have already received a VAPG award, you are found to be in noncompliance with AMS’s requirements, the Agency may determine that you are not in compliance with your grant terms and conditions. </w:t>
      </w:r>
      <w:bookmarkEnd w:id="93"/>
      <w:r w:rsidRPr="00C732B5">
        <w:rPr>
          <w:rFonts w:ascii="Arial" w:hAnsi="Arial" w:cs="Arial"/>
        </w:rPr>
        <w:t xml:space="preserve"> </w:t>
      </w:r>
      <w:r w:rsidRPr="00C732B5">
        <w:rPr>
          <w:rFonts w:ascii="Arial" w:hAnsi="Arial" w:cs="Arial"/>
          <w:u w:val="single"/>
        </w:rPr>
        <w:t xml:space="preserve"> </w:t>
      </w:r>
    </w:p>
    <w:p w14:paraId="4236E148" w14:textId="77777777" w:rsidR="00C732B5" w:rsidRPr="00C732B5" w:rsidRDefault="00C732B5" w:rsidP="00C732B5">
      <w:pPr>
        <w:rPr>
          <w:rFonts w:ascii="Arial" w:hAnsi="Arial" w:cs="Arial"/>
          <w:u w:val="single"/>
        </w:rPr>
      </w:pPr>
    </w:p>
    <w:p w14:paraId="5E8D3828" w14:textId="4E6D6C9C" w:rsidR="00667CBD" w:rsidRPr="0082384A" w:rsidRDefault="00C732B5" w:rsidP="00C732B5">
      <w:pPr>
        <w:rPr>
          <w:rFonts w:ascii="Arial" w:hAnsi="Arial" w:cs="Arial"/>
          <w:u w:val="single"/>
        </w:rPr>
      </w:pPr>
      <w:r w:rsidRPr="00C732B5">
        <w:rPr>
          <w:rFonts w:ascii="Arial" w:hAnsi="Arial" w:cs="Arial"/>
          <w:u w:val="single"/>
        </w:rPr>
        <w:br w:type="page"/>
      </w:r>
    </w:p>
    <w:p w14:paraId="402525F1" w14:textId="53F79FC2" w:rsidR="000A2FB6" w:rsidRPr="0082384A" w:rsidRDefault="000A2FB6" w:rsidP="00207E4F">
      <w:pPr>
        <w:rPr>
          <w:rFonts w:ascii="Arial" w:hAnsi="Arial" w:cs="Arial"/>
          <w:u w:val="single"/>
        </w:rPr>
        <w:sectPr w:rsidR="000A2FB6" w:rsidRPr="0082384A" w:rsidSect="001E4EF1">
          <w:headerReference w:type="even" r:id="rId62"/>
          <w:headerReference w:type="default" r:id="rId63"/>
          <w:headerReference w:type="first" r:id="rId64"/>
          <w:pgSz w:w="12240" w:h="15840" w:code="1"/>
          <w:pgMar w:top="1260" w:right="720" w:bottom="1080" w:left="720" w:header="540" w:footer="480" w:gutter="0"/>
          <w:cols w:space="720"/>
          <w:titlePg/>
          <w:docGrid w:linePitch="360"/>
        </w:sectPr>
      </w:pPr>
    </w:p>
    <w:p w14:paraId="6C2D77D3" w14:textId="77777777" w:rsidR="00207E4F" w:rsidRPr="00C732AF" w:rsidRDefault="00207E4F" w:rsidP="00C732B5">
      <w:pPr>
        <w:pStyle w:val="Heading1"/>
        <w:rPr>
          <w:rFonts w:ascii="Arial" w:hAnsi="Arial" w:cs="Arial"/>
          <w:b/>
        </w:rPr>
      </w:pPr>
      <w:bookmarkStart w:id="94" w:name="_Toc27557238"/>
      <w:bookmarkEnd w:id="88"/>
      <w:r w:rsidRPr="00C732AF">
        <w:rPr>
          <w:rFonts w:ascii="Arial" w:hAnsi="Arial" w:cs="Arial"/>
          <w:b/>
        </w:rPr>
        <w:lastRenderedPageBreak/>
        <w:t>Optional Feedback</w:t>
      </w:r>
      <w:bookmarkEnd w:id="94"/>
    </w:p>
    <w:p w14:paraId="275ABB5C" w14:textId="77777777" w:rsidR="00207E4F" w:rsidRPr="0082384A" w:rsidRDefault="00207E4F" w:rsidP="00207E4F">
      <w:pPr>
        <w:rPr>
          <w:rFonts w:ascii="Arial" w:hAnsi="Arial" w:cs="Arial"/>
          <w:color w:val="1F497D"/>
        </w:rPr>
      </w:pPr>
    </w:p>
    <w:p w14:paraId="3C3C1DE0" w14:textId="77777777" w:rsidR="000B3E7B" w:rsidRPr="0082384A" w:rsidRDefault="00207E4F" w:rsidP="000B3E7B">
      <w:pPr>
        <w:rPr>
          <w:rFonts w:ascii="Arial" w:hAnsi="Arial" w:cs="Arial"/>
          <w:color w:val="1F497D"/>
          <w:sz w:val="22"/>
          <w:szCs w:val="22"/>
        </w:rPr>
      </w:pPr>
      <w:r w:rsidRPr="0082384A">
        <w:rPr>
          <w:rFonts w:ascii="Arial" w:hAnsi="Arial" w:cs="Arial"/>
          <w:color w:val="1F497D"/>
          <w:sz w:val="22"/>
          <w:szCs w:val="22"/>
        </w:rPr>
        <w:t>Please note that your response is “OPTIONAL” only and will not affect your application submission and ability to receive an award.  This is merely an option to allow us the opportunity to understand your experience during this application process as well as listen to additional suggestions you may have to improve future processes.</w:t>
      </w:r>
    </w:p>
    <w:p w14:paraId="2A54125A" w14:textId="64F6AEE2" w:rsidR="00207E4F" w:rsidRPr="0082384A" w:rsidRDefault="000B3E7B"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 xml:space="preserve"> </w:t>
      </w:r>
      <w:r w:rsidR="00207E4F" w:rsidRPr="0082384A">
        <w:rPr>
          <w:rFonts w:ascii="Arial" w:hAnsi="Arial" w:cs="Arial"/>
          <w:color w:val="1F497D"/>
          <w:sz w:val="22"/>
          <w:szCs w:val="22"/>
        </w:rPr>
        <w:t>Which VAPG Grant Type did you apply for?</w:t>
      </w:r>
    </w:p>
    <w:p w14:paraId="17BA19D5"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Planning</w:t>
      </w:r>
    </w:p>
    <w:p w14:paraId="597DBFD8"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Working Capital</w:t>
      </w:r>
    </w:p>
    <w:p w14:paraId="4835958A" w14:textId="77777777" w:rsidR="00207E4F" w:rsidRPr="0082384A" w:rsidRDefault="00207E4F" w:rsidP="00207E4F">
      <w:pPr>
        <w:pStyle w:val="ListParagraph"/>
        <w:ind w:left="768"/>
        <w:rPr>
          <w:rFonts w:ascii="Arial" w:hAnsi="Arial" w:cs="Arial"/>
          <w:color w:val="1F497D"/>
          <w:sz w:val="22"/>
          <w:szCs w:val="22"/>
        </w:rPr>
      </w:pPr>
    </w:p>
    <w:p w14:paraId="4AB6A154" w14:textId="77777777" w:rsidR="00207E4F" w:rsidRPr="0082384A"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On a scale of 1 through 5, please rate the overall format and organization of the application toolkit.</w:t>
      </w:r>
    </w:p>
    <w:p w14:paraId="58B7DC87"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1 extremely dissatisfied</w:t>
      </w:r>
    </w:p>
    <w:p w14:paraId="20941BC9"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2 dissatisfied</w:t>
      </w:r>
    </w:p>
    <w:p w14:paraId="6CFAA158"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3 somewhat satisfied</w:t>
      </w:r>
    </w:p>
    <w:p w14:paraId="660C9711"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4 satisfied</w:t>
      </w:r>
    </w:p>
    <w:p w14:paraId="0C0C48D0"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5 extremely satisfied</w:t>
      </w:r>
    </w:p>
    <w:p w14:paraId="4E51FAAD" w14:textId="77777777" w:rsidR="00207E4F" w:rsidRPr="0082384A" w:rsidRDefault="00207E4F" w:rsidP="00207E4F">
      <w:pPr>
        <w:pStyle w:val="ListParagraph"/>
        <w:ind w:left="1128"/>
        <w:rPr>
          <w:rFonts w:ascii="Arial" w:hAnsi="Arial" w:cs="Arial"/>
          <w:color w:val="1F497D"/>
          <w:sz w:val="22"/>
          <w:szCs w:val="22"/>
        </w:rPr>
      </w:pPr>
    </w:p>
    <w:p w14:paraId="3A0A91A5" w14:textId="77777777" w:rsidR="00207E4F" w:rsidRPr="0082384A"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On a scale of 1 through 5, please rate the clarity of the requirements and instructions in the application toolkit.</w:t>
      </w:r>
    </w:p>
    <w:p w14:paraId="18557D57"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1 extremely dissatisfied</w:t>
      </w:r>
    </w:p>
    <w:p w14:paraId="22B643FB"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2 dissatisfied</w:t>
      </w:r>
    </w:p>
    <w:p w14:paraId="455AB1B3"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3 somewhat satisfied</w:t>
      </w:r>
    </w:p>
    <w:p w14:paraId="435FFEBD"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4 satisfied</w:t>
      </w:r>
    </w:p>
    <w:p w14:paraId="54BC62EA"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5 extremely satisfied</w:t>
      </w:r>
    </w:p>
    <w:p w14:paraId="0D07A9DD" w14:textId="77777777" w:rsidR="006966DC" w:rsidRDefault="006966DC" w:rsidP="006966DC">
      <w:pPr>
        <w:pStyle w:val="ListParagraph"/>
        <w:rPr>
          <w:rFonts w:ascii="Arial" w:hAnsi="Arial" w:cs="Arial"/>
          <w:color w:val="1F497D"/>
          <w:sz w:val="22"/>
          <w:szCs w:val="22"/>
        </w:rPr>
      </w:pPr>
    </w:p>
    <w:p w14:paraId="529CEA1D" w14:textId="7A0C4DB9" w:rsidR="00207E4F"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 xml:space="preserve">To develop and submit your </w:t>
      </w:r>
      <w:r w:rsidR="00B36103" w:rsidRPr="0082384A">
        <w:rPr>
          <w:rFonts w:ascii="Arial" w:hAnsi="Arial" w:cs="Arial"/>
          <w:color w:val="1F497D"/>
          <w:sz w:val="22"/>
          <w:szCs w:val="22"/>
        </w:rPr>
        <w:t>application</w:t>
      </w:r>
      <w:r w:rsidRPr="0082384A">
        <w:rPr>
          <w:rFonts w:ascii="Arial" w:hAnsi="Arial" w:cs="Arial"/>
          <w:color w:val="1F497D"/>
          <w:sz w:val="22"/>
          <w:szCs w:val="22"/>
        </w:rPr>
        <w:t xml:space="preserve"> did you request assistance from the following?</w:t>
      </w:r>
    </w:p>
    <w:p w14:paraId="450EB0E0" w14:textId="77777777" w:rsidR="006966DC" w:rsidRPr="0082384A" w:rsidRDefault="006966DC" w:rsidP="006966DC">
      <w:pPr>
        <w:pStyle w:val="ListParagraph"/>
        <w:rPr>
          <w:rFonts w:ascii="Arial" w:hAnsi="Arial" w:cs="Arial"/>
          <w:color w:val="1F497D"/>
          <w:sz w:val="22"/>
          <w:szCs w:val="22"/>
        </w:rPr>
      </w:pPr>
    </w:p>
    <w:p w14:paraId="4D904C72"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USDA RD State Office Staff</w:t>
      </w:r>
    </w:p>
    <w:p w14:paraId="33D198F7"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USDA RD National Office Staff</w:t>
      </w:r>
    </w:p>
    <w:p w14:paraId="0AE6169F"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AgMRC Website or Training</w:t>
      </w:r>
    </w:p>
    <w:p w14:paraId="37FE91E7" w14:textId="45725C7E" w:rsidR="00207E4F" w:rsidRPr="0082384A" w:rsidRDefault="006966DC" w:rsidP="00E04ECA">
      <w:pPr>
        <w:pStyle w:val="ListParagraph"/>
        <w:numPr>
          <w:ilvl w:val="0"/>
          <w:numId w:val="21"/>
        </w:numPr>
        <w:rPr>
          <w:rFonts w:ascii="Arial" w:hAnsi="Arial" w:cs="Arial"/>
          <w:color w:val="1F497D"/>
          <w:sz w:val="22"/>
          <w:szCs w:val="22"/>
        </w:rPr>
      </w:pPr>
      <w:r>
        <w:rPr>
          <w:rFonts w:ascii="Arial" w:hAnsi="Arial" w:cs="Arial"/>
          <w:color w:val="1F497D"/>
          <w:sz w:val="22"/>
          <w:szCs w:val="22"/>
        </w:rPr>
        <w:t>Professional</w:t>
      </w:r>
      <w:r w:rsidR="00207E4F" w:rsidRPr="0082384A">
        <w:rPr>
          <w:rFonts w:ascii="Arial" w:hAnsi="Arial" w:cs="Arial"/>
          <w:color w:val="1F497D"/>
          <w:sz w:val="22"/>
          <w:szCs w:val="22"/>
        </w:rPr>
        <w:t xml:space="preserve"> Grant Writer</w:t>
      </w:r>
    </w:p>
    <w:p w14:paraId="3C3010FA" w14:textId="77777777" w:rsidR="00207E4F" w:rsidRPr="0082384A"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Other Grant Recipients</w:t>
      </w:r>
    </w:p>
    <w:p w14:paraId="1B081A4B" w14:textId="4F531CBF" w:rsidR="00207E4F" w:rsidRDefault="00207E4F" w:rsidP="00E04ECA">
      <w:pPr>
        <w:pStyle w:val="ListParagraph"/>
        <w:numPr>
          <w:ilvl w:val="0"/>
          <w:numId w:val="21"/>
        </w:numPr>
        <w:rPr>
          <w:rFonts w:ascii="Arial" w:hAnsi="Arial" w:cs="Arial"/>
          <w:color w:val="1F497D"/>
          <w:sz w:val="22"/>
          <w:szCs w:val="22"/>
        </w:rPr>
      </w:pPr>
      <w:r w:rsidRPr="0082384A">
        <w:rPr>
          <w:rFonts w:ascii="Arial" w:hAnsi="Arial" w:cs="Arial"/>
          <w:color w:val="1F497D"/>
          <w:sz w:val="22"/>
          <w:szCs w:val="22"/>
        </w:rPr>
        <w:t>Other _______________</w:t>
      </w:r>
    </w:p>
    <w:p w14:paraId="4282B676" w14:textId="77777777" w:rsidR="006966DC" w:rsidRPr="0082384A" w:rsidRDefault="006966DC" w:rsidP="006966DC">
      <w:pPr>
        <w:pStyle w:val="ListParagraph"/>
        <w:ind w:left="1128"/>
        <w:rPr>
          <w:rFonts w:ascii="Arial" w:hAnsi="Arial" w:cs="Arial"/>
          <w:color w:val="1F497D"/>
          <w:sz w:val="22"/>
          <w:szCs w:val="22"/>
        </w:rPr>
      </w:pPr>
    </w:p>
    <w:p w14:paraId="1D08CDDC" w14:textId="77777777" w:rsidR="00207E4F" w:rsidRPr="0082384A" w:rsidRDefault="00207E4F" w:rsidP="00E04ECA">
      <w:pPr>
        <w:pStyle w:val="ListParagraph"/>
        <w:numPr>
          <w:ilvl w:val="0"/>
          <w:numId w:val="31"/>
        </w:numPr>
        <w:rPr>
          <w:rFonts w:ascii="Arial" w:hAnsi="Arial" w:cs="Arial"/>
          <w:color w:val="1F497D"/>
          <w:sz w:val="22"/>
          <w:szCs w:val="22"/>
        </w:rPr>
      </w:pPr>
      <w:r w:rsidRPr="0082384A">
        <w:rPr>
          <w:rFonts w:ascii="Arial" w:hAnsi="Arial" w:cs="Arial"/>
          <w:color w:val="1F497D"/>
          <w:sz w:val="22"/>
          <w:szCs w:val="22"/>
        </w:rPr>
        <w:t>Please provide additional comments and suggestions on how we might improve the application process for VAPG:</w:t>
      </w:r>
    </w:p>
    <w:p w14:paraId="75CE45AA" w14:textId="77777777" w:rsidR="00207E4F" w:rsidRPr="0082384A" w:rsidRDefault="00207E4F" w:rsidP="00207E4F">
      <w:pPr>
        <w:pStyle w:val="ListParagraph"/>
        <w:ind w:left="768"/>
        <w:rPr>
          <w:rFonts w:ascii="Arial" w:hAnsi="Arial" w:cs="Arial"/>
          <w:color w:val="1F497D"/>
          <w:sz w:val="22"/>
          <w:szCs w:val="22"/>
        </w:rPr>
      </w:pPr>
    </w:p>
    <w:p w14:paraId="0553754F" w14:textId="77777777" w:rsidR="00207E4F" w:rsidRPr="0082384A" w:rsidRDefault="00207E4F" w:rsidP="00207E4F">
      <w:pPr>
        <w:rPr>
          <w:rFonts w:ascii="Arial" w:hAnsi="Arial" w:cs="Arial"/>
          <w:color w:val="1F497D"/>
        </w:rPr>
      </w:pPr>
    </w:p>
    <w:p w14:paraId="6DC81690" w14:textId="77777777" w:rsidR="00E57906" w:rsidRPr="0082384A" w:rsidRDefault="00207E4F" w:rsidP="00207E4F">
      <w:pPr>
        <w:jc w:val="center"/>
        <w:rPr>
          <w:rFonts w:ascii="Arial" w:hAnsi="Arial" w:cs="Arial"/>
        </w:rPr>
      </w:pPr>
      <w:r w:rsidRPr="0082384A">
        <w:rPr>
          <w:rFonts w:ascii="Arial" w:hAnsi="Arial" w:cs="Arial"/>
          <w:color w:val="1F497D"/>
        </w:rPr>
        <w:t>Thank you for your interest to the VAPG program.</w:t>
      </w:r>
      <w:r w:rsidRPr="0082384A">
        <w:rPr>
          <w:rFonts w:ascii="Arial" w:hAnsi="Arial" w:cs="Arial"/>
        </w:rPr>
        <w:t xml:space="preserve"> </w:t>
      </w:r>
    </w:p>
    <w:sectPr w:rsidR="00E57906" w:rsidRPr="0082384A" w:rsidSect="00AA4144">
      <w:headerReference w:type="even" r:id="rId65"/>
      <w:headerReference w:type="default" r:id="rId66"/>
      <w:headerReference w:type="first" r:id="rId67"/>
      <w:pgSz w:w="12240" w:h="15840" w:code="1"/>
      <w:pgMar w:top="90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1C6E2" w14:textId="77777777" w:rsidR="004C6F46" w:rsidRDefault="004C6F46">
      <w:r>
        <w:separator/>
      </w:r>
    </w:p>
  </w:endnote>
  <w:endnote w:type="continuationSeparator" w:id="0">
    <w:p w14:paraId="37965C9A" w14:textId="77777777" w:rsidR="004C6F46" w:rsidRDefault="004C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3EF8" w14:textId="0E05302F" w:rsidR="004C6F46" w:rsidRPr="0082384A" w:rsidRDefault="004C6F46" w:rsidP="00804430">
    <w:pPr>
      <w:pStyle w:val="Footer"/>
      <w:jc w:val="center"/>
      <w:rPr>
        <w:rFonts w:ascii="Arial" w:hAnsi="Arial" w:cs="Arial"/>
      </w:rPr>
    </w:pPr>
    <w:r w:rsidRPr="0082384A">
      <w:rPr>
        <w:rFonts w:ascii="Arial" w:hAnsi="Arial" w:cs="Arial"/>
      </w:rPr>
      <w:t>USDA is an equal opportunity provider, employer, and lender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061477"/>
      <w:docPartObj>
        <w:docPartGallery w:val="Page Numbers (Bottom of Page)"/>
        <w:docPartUnique/>
      </w:docPartObj>
    </w:sdtPr>
    <w:sdtEndPr>
      <w:rPr>
        <w:noProof/>
      </w:rPr>
    </w:sdtEndPr>
    <w:sdtContent>
      <w:p w14:paraId="17822760" w14:textId="2E753CB8" w:rsidR="004C6F46" w:rsidRDefault="004C6F46">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145C3A42" w14:textId="69BD3FDA" w:rsidR="004C6F46" w:rsidRPr="0082384A" w:rsidRDefault="004C6F46" w:rsidP="00804430">
    <w:pPr>
      <w:pStyle w:val="Footer"/>
      <w:jc w:val="center"/>
      <w:rPr>
        <w:rFonts w:ascii="Arial" w:hAnsi="Arial" w:cs="Arial"/>
      </w:rPr>
    </w:pPr>
    <w:r w:rsidRPr="0082384A">
      <w:rPr>
        <w:rFonts w:ascii="Arial" w:hAnsi="Arial" w:cs="Arial"/>
      </w:rPr>
      <w:t>USDA is an equal opportunity provider, employer, and lender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27211"/>
      <w:docPartObj>
        <w:docPartGallery w:val="Page Numbers (Bottom of Page)"/>
        <w:docPartUnique/>
      </w:docPartObj>
    </w:sdtPr>
    <w:sdtEndPr>
      <w:rPr>
        <w:rFonts w:ascii="Arial" w:hAnsi="Arial" w:cs="Arial"/>
        <w:noProof/>
        <w:sz w:val="18"/>
        <w:szCs w:val="18"/>
      </w:rPr>
    </w:sdtEndPr>
    <w:sdtContent>
      <w:p w14:paraId="7816221C" w14:textId="703E3886" w:rsidR="004C6F46" w:rsidRPr="007475E4" w:rsidRDefault="004C6F46">
        <w:pPr>
          <w:pStyle w:val="Footer"/>
          <w:jc w:val="right"/>
          <w:rPr>
            <w:rFonts w:ascii="Arial" w:hAnsi="Arial" w:cs="Arial"/>
            <w:noProof/>
            <w:sz w:val="18"/>
            <w:szCs w:val="18"/>
          </w:rPr>
        </w:pPr>
        <w:r w:rsidRPr="007475E4">
          <w:rPr>
            <w:rFonts w:ascii="Arial" w:hAnsi="Arial" w:cs="Arial"/>
            <w:sz w:val="18"/>
            <w:szCs w:val="18"/>
          </w:rPr>
          <w:fldChar w:fldCharType="begin"/>
        </w:r>
        <w:r w:rsidRPr="007475E4">
          <w:rPr>
            <w:rFonts w:ascii="Arial" w:hAnsi="Arial" w:cs="Arial"/>
            <w:sz w:val="18"/>
            <w:szCs w:val="18"/>
          </w:rPr>
          <w:instrText xml:space="preserve"> PAGE   \* MERGEFORMAT </w:instrText>
        </w:r>
        <w:r w:rsidRPr="007475E4">
          <w:rPr>
            <w:rFonts w:ascii="Arial" w:hAnsi="Arial" w:cs="Arial"/>
            <w:sz w:val="18"/>
            <w:szCs w:val="18"/>
          </w:rPr>
          <w:fldChar w:fldCharType="separate"/>
        </w:r>
        <w:r w:rsidRPr="007475E4">
          <w:rPr>
            <w:rFonts w:ascii="Arial" w:hAnsi="Arial" w:cs="Arial"/>
            <w:noProof/>
            <w:sz w:val="18"/>
            <w:szCs w:val="18"/>
          </w:rPr>
          <w:t>20</w:t>
        </w:r>
        <w:r w:rsidRPr="007475E4">
          <w:rPr>
            <w:rFonts w:ascii="Arial" w:hAnsi="Arial" w:cs="Arial"/>
            <w:noProof/>
            <w:sz w:val="18"/>
            <w:szCs w:val="18"/>
          </w:rPr>
          <w:fldChar w:fldCharType="end"/>
        </w:r>
      </w:p>
      <w:p w14:paraId="1B550B17" w14:textId="1BABB66C" w:rsidR="004C6F46" w:rsidRPr="007475E4" w:rsidRDefault="004C6F46" w:rsidP="00804430">
        <w:pPr>
          <w:pStyle w:val="Footer"/>
          <w:jc w:val="center"/>
          <w:rPr>
            <w:rFonts w:ascii="Arial" w:hAnsi="Arial" w:cs="Arial"/>
            <w:sz w:val="18"/>
            <w:szCs w:val="18"/>
          </w:rPr>
        </w:pPr>
        <w:r w:rsidRPr="007475E4">
          <w:rPr>
            <w:rFonts w:ascii="Arial" w:hAnsi="Arial" w:cs="Arial"/>
            <w:sz w:val="18"/>
            <w:szCs w:val="18"/>
          </w:rPr>
          <w:t>USDA is an equal opportunity provider, employer, and lender</w:t>
        </w:r>
      </w:p>
    </w:sdtContent>
  </w:sdt>
  <w:p w14:paraId="638D643F" w14:textId="77777777" w:rsidR="004C6F46" w:rsidRPr="00B1534C" w:rsidRDefault="004C6F46" w:rsidP="00B1534C">
    <w:pPr>
      <w:pStyle w:val="Foo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7885"/>
      <w:docPartObj>
        <w:docPartGallery w:val="Page Numbers (Bottom of Page)"/>
        <w:docPartUnique/>
      </w:docPartObj>
    </w:sdtPr>
    <w:sdtEndPr>
      <w:rPr>
        <w:rFonts w:ascii="Arial" w:hAnsi="Arial" w:cs="Arial"/>
        <w:noProof/>
      </w:rPr>
    </w:sdtEndPr>
    <w:sdtContent>
      <w:p w14:paraId="2A77B4D3" w14:textId="0EA31E90" w:rsidR="004C6F46" w:rsidRPr="00366ED0" w:rsidRDefault="004C6F46">
        <w:pPr>
          <w:pStyle w:val="Footer"/>
          <w:jc w:val="right"/>
          <w:rPr>
            <w:rFonts w:ascii="Arial" w:hAnsi="Arial" w:cs="Arial"/>
          </w:rPr>
        </w:pPr>
        <w:r w:rsidRPr="00366ED0">
          <w:rPr>
            <w:rFonts w:ascii="Arial" w:hAnsi="Arial" w:cs="Arial"/>
          </w:rPr>
          <w:fldChar w:fldCharType="begin"/>
        </w:r>
        <w:r w:rsidRPr="00366ED0">
          <w:rPr>
            <w:rFonts w:ascii="Arial" w:hAnsi="Arial" w:cs="Arial"/>
          </w:rPr>
          <w:instrText xml:space="preserve"> PAGE   \* MERGEFORMAT </w:instrText>
        </w:r>
        <w:r w:rsidRPr="00366ED0">
          <w:rPr>
            <w:rFonts w:ascii="Arial" w:hAnsi="Arial" w:cs="Arial"/>
          </w:rPr>
          <w:fldChar w:fldCharType="separate"/>
        </w:r>
        <w:r w:rsidRPr="00366ED0">
          <w:rPr>
            <w:rFonts w:ascii="Arial" w:hAnsi="Arial" w:cs="Arial"/>
            <w:noProof/>
          </w:rPr>
          <w:t>33</w:t>
        </w:r>
        <w:r w:rsidRPr="00366ED0">
          <w:rPr>
            <w:rFonts w:ascii="Arial" w:hAnsi="Arial" w:cs="Arial"/>
            <w:noProof/>
          </w:rPr>
          <w:fldChar w:fldCharType="end"/>
        </w:r>
      </w:p>
    </w:sdtContent>
  </w:sdt>
  <w:p w14:paraId="4A3E3AAA" w14:textId="77777777" w:rsidR="004C6F46" w:rsidRPr="00366ED0" w:rsidRDefault="004C6F46" w:rsidP="00DD68E3">
    <w:pPr>
      <w:pStyle w:val="Footer"/>
      <w:jc w:val="center"/>
      <w:rPr>
        <w:rFonts w:ascii="Arial" w:hAnsi="Arial" w:cs="Arial"/>
      </w:rPr>
    </w:pPr>
    <w:r w:rsidRPr="00366ED0">
      <w:rPr>
        <w:rFonts w:ascii="Arial" w:hAnsi="Arial" w:cs="Arial"/>
      </w:rPr>
      <w:t>USDA is an equal opportunity provider, employer, and lender</w:t>
    </w:r>
  </w:p>
  <w:p w14:paraId="3A0F48AF" w14:textId="77777777" w:rsidR="004C6F46" w:rsidRPr="00B35513" w:rsidRDefault="004C6F46" w:rsidP="00DD68E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19D2" w14:textId="77777777" w:rsidR="004C6F46" w:rsidRPr="00860C73" w:rsidRDefault="004C6F46" w:rsidP="0055179B">
    <w:pPr>
      <w:pStyle w:val="Footer"/>
      <w:tabs>
        <w:tab w:val="left" w:pos="4740"/>
        <w:tab w:val="center" w:pos="5400"/>
      </w:tabs>
    </w:pPr>
    <w:r>
      <w:tab/>
    </w:r>
    <w:r>
      <w:tab/>
    </w:r>
    <w:r>
      <w:tab/>
      <w:t>D.5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795930"/>
      <w:docPartObj>
        <w:docPartGallery w:val="Page Numbers (Bottom of Page)"/>
        <w:docPartUnique/>
      </w:docPartObj>
    </w:sdtPr>
    <w:sdtEndPr>
      <w:rPr>
        <w:rFonts w:ascii="Arial" w:hAnsi="Arial" w:cs="Arial"/>
        <w:noProof/>
      </w:rPr>
    </w:sdtEndPr>
    <w:sdtContent>
      <w:p w14:paraId="39F03DC9" w14:textId="19C02CAC" w:rsidR="004C6F46" w:rsidRPr="008419B3" w:rsidRDefault="004C6F46">
        <w:pPr>
          <w:pStyle w:val="Footer"/>
          <w:jc w:val="right"/>
          <w:rPr>
            <w:rFonts w:ascii="Arial" w:hAnsi="Arial" w:cs="Arial"/>
            <w:noProof/>
          </w:rPr>
        </w:pPr>
        <w:r w:rsidRPr="008419B3">
          <w:rPr>
            <w:rFonts w:ascii="Arial" w:hAnsi="Arial" w:cs="Arial"/>
          </w:rPr>
          <w:fldChar w:fldCharType="begin"/>
        </w:r>
        <w:r w:rsidRPr="008419B3">
          <w:rPr>
            <w:rFonts w:ascii="Arial" w:hAnsi="Arial" w:cs="Arial"/>
          </w:rPr>
          <w:instrText xml:space="preserve"> PAGE   \* MERGEFORMAT </w:instrText>
        </w:r>
        <w:r w:rsidRPr="008419B3">
          <w:rPr>
            <w:rFonts w:ascii="Arial" w:hAnsi="Arial" w:cs="Arial"/>
          </w:rPr>
          <w:fldChar w:fldCharType="separate"/>
        </w:r>
        <w:r w:rsidRPr="008419B3">
          <w:rPr>
            <w:rFonts w:ascii="Arial" w:hAnsi="Arial" w:cs="Arial"/>
            <w:noProof/>
          </w:rPr>
          <w:t>37</w:t>
        </w:r>
        <w:r w:rsidRPr="008419B3">
          <w:rPr>
            <w:rFonts w:ascii="Arial" w:hAnsi="Arial" w:cs="Arial"/>
            <w:noProof/>
          </w:rPr>
          <w:fldChar w:fldCharType="end"/>
        </w:r>
      </w:p>
      <w:p w14:paraId="3FC3AACD" w14:textId="77777777" w:rsidR="004C6F46" w:rsidRDefault="00F82343" w:rsidP="001E4EF1">
        <w:pPr>
          <w:pStyle w:val="Footer"/>
          <w:jc w:val="center"/>
          <w:rPr>
            <w:rFonts w:ascii="Arial" w:hAnsi="Arial" w:cs="Arial"/>
            <w:noProof/>
          </w:rPr>
        </w:pPr>
      </w:p>
    </w:sdtContent>
  </w:sdt>
  <w:p w14:paraId="66FD02EB" w14:textId="4755C06B" w:rsidR="004C6F46" w:rsidRPr="008419B3" w:rsidRDefault="004C6F46" w:rsidP="001E4EF1">
    <w:pPr>
      <w:pStyle w:val="Footer"/>
      <w:jc w:val="center"/>
      <w:rPr>
        <w:rFonts w:ascii="Arial" w:hAnsi="Arial" w:cs="Arial"/>
        <w:noProof/>
      </w:rPr>
    </w:pPr>
    <w:r w:rsidRPr="008419B3">
      <w:rPr>
        <w:rFonts w:ascii="Arial" w:hAnsi="Arial" w:cs="Arial"/>
      </w:rPr>
      <w:t>USDA is an equal opportunity provider, employer and lender</w:t>
    </w:r>
  </w:p>
  <w:p w14:paraId="19803850" w14:textId="77777777" w:rsidR="004C6F46" w:rsidRPr="00860C73" w:rsidRDefault="004C6F46" w:rsidP="0055179B">
    <w:pPr>
      <w:pStyle w:val="Footer"/>
      <w:tabs>
        <w:tab w:val="left" w:pos="4740"/>
        <w:tab w:val="center" w:pos="5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33D0" w14:textId="77777777" w:rsidR="004C6F46" w:rsidRDefault="004C6F46">
      <w:r>
        <w:separator/>
      </w:r>
    </w:p>
  </w:footnote>
  <w:footnote w:type="continuationSeparator" w:id="0">
    <w:p w14:paraId="16986278" w14:textId="77777777" w:rsidR="004C6F46" w:rsidRDefault="004C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248522"/>
      <w:docPartObj>
        <w:docPartGallery w:val="Page Numbers (Top of Page)"/>
        <w:docPartUnique/>
      </w:docPartObj>
    </w:sdtPr>
    <w:sdtEndPr>
      <w:rPr>
        <w:noProof/>
      </w:rPr>
    </w:sdtEndPr>
    <w:sdtContent>
      <w:p w14:paraId="0E544D58" w14:textId="272024D0" w:rsidR="004C6F46" w:rsidRDefault="004C6F46">
        <w:pPr>
          <w:pStyle w:val="Header"/>
          <w:jc w:val="right"/>
        </w:pPr>
        <w:r>
          <w:fldChar w:fldCharType="begin"/>
        </w:r>
        <w:r>
          <w:instrText xml:space="preserve"> PAGE   \* MERGEFORMAT </w:instrText>
        </w:r>
        <w:r>
          <w:fldChar w:fldCharType="separate"/>
        </w:r>
        <w:r>
          <w:rPr>
            <w:noProof/>
          </w:rPr>
          <w:t xml:space="preserve"> </w:t>
        </w:r>
        <w:r>
          <w:rPr>
            <w:noProof/>
          </w:rPr>
          <w:fldChar w:fldCharType="end"/>
        </w:r>
      </w:p>
    </w:sdtContent>
  </w:sdt>
  <w:p w14:paraId="33AD9749" w14:textId="77777777" w:rsidR="004C6F46" w:rsidRDefault="004C6F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3631" w14:textId="77777777" w:rsidR="004C6F46" w:rsidRDefault="004C6F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DFD9" w14:textId="77777777" w:rsidR="004C6F46" w:rsidRDefault="004C6F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16C1" w14:textId="77777777" w:rsidR="004C6F46" w:rsidRPr="00B35513" w:rsidRDefault="004C6F46" w:rsidP="00B355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F872" w14:textId="77777777" w:rsidR="004C6F46" w:rsidRPr="00B35513" w:rsidRDefault="004C6F46" w:rsidP="00B355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6BB5" w14:textId="77777777" w:rsidR="004C6F46" w:rsidRDefault="004C6F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1749" w14:textId="77777777" w:rsidR="004C6F46" w:rsidRDefault="004C6F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D191" w14:textId="77777777" w:rsidR="004C6F46" w:rsidRDefault="004C6F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6098" w14:textId="77777777" w:rsidR="004C6F46" w:rsidRDefault="004C6F4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A7B7" w14:textId="77777777" w:rsidR="004C6F46" w:rsidRDefault="004C6F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1E9E" w14:textId="77777777" w:rsidR="004C6F46" w:rsidRDefault="004C6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D194" w14:textId="77777777" w:rsidR="004C6F46" w:rsidRDefault="004C6F4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C0AE" w14:textId="77777777" w:rsidR="004C6F46" w:rsidRDefault="004C6F4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798E" w14:textId="77777777" w:rsidR="004C6F46" w:rsidRDefault="004C6F4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A040" w14:textId="77777777" w:rsidR="004C6F46" w:rsidRDefault="004C6F4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BF0C0" w14:textId="77777777" w:rsidR="004C6F46" w:rsidRPr="008419B3" w:rsidRDefault="004C6F46" w:rsidP="008419B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0658" w14:textId="77777777" w:rsidR="004C6F46" w:rsidRPr="00B35513" w:rsidRDefault="004C6F46" w:rsidP="00B3551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78C5" w14:textId="77777777" w:rsidR="004C6F46" w:rsidRDefault="004C6F4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EB82" w14:textId="77777777" w:rsidR="004C6F46" w:rsidRDefault="004C6F4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14D6" w14:textId="77777777" w:rsidR="004C6F46" w:rsidRPr="00B35513" w:rsidRDefault="004C6F46" w:rsidP="00B35513">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5E4D" w14:textId="77777777" w:rsidR="004C6F46" w:rsidRDefault="004C6F4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883D" w14:textId="77777777" w:rsidR="004C6F46" w:rsidRDefault="004C6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7010" w14:textId="262A7E07" w:rsidR="004C6F46" w:rsidRPr="00B35513" w:rsidRDefault="004C6F46" w:rsidP="00B3551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D2C3" w14:textId="77777777" w:rsidR="004C6F46" w:rsidRPr="00B35513" w:rsidRDefault="004C6F46" w:rsidP="00B3551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9210" w14:textId="77777777" w:rsidR="004C6F46" w:rsidRDefault="004C6F4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79BA" w14:textId="77777777" w:rsidR="004C6F46" w:rsidRDefault="004C6F4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FDA8" w14:textId="77777777" w:rsidR="004C6F46" w:rsidRPr="00B35513" w:rsidRDefault="004C6F46" w:rsidP="00B3551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046B" w14:textId="77777777" w:rsidR="004C6F46" w:rsidRDefault="004C6F4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3E4" w14:textId="77777777" w:rsidR="004C6F46" w:rsidRDefault="004C6F4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877E" w14:textId="3B8A0591" w:rsidR="004C6F46" w:rsidRPr="00B35513" w:rsidRDefault="004C6F46" w:rsidP="00B355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6912" w14:textId="77777777" w:rsidR="004C6F46" w:rsidRDefault="004C6F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3D1F" w14:textId="77777777" w:rsidR="004C6F46" w:rsidRDefault="004C6F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193E" w14:textId="77777777" w:rsidR="004C6F46" w:rsidRDefault="004C6F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E1F9" w14:textId="77777777" w:rsidR="004C6F46" w:rsidRPr="00782EC0" w:rsidRDefault="004C6F46" w:rsidP="00782E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2CE9" w14:textId="77777777" w:rsidR="004C6F46" w:rsidRDefault="004C6F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D4F9" w14:textId="67A9EFD7" w:rsidR="004C6F46" w:rsidRPr="00B35513" w:rsidRDefault="004C6F46" w:rsidP="00B35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D7775"/>
    <w:multiLevelType w:val="hybridMultilevel"/>
    <w:tmpl w:val="727461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C4794"/>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B0698"/>
    <w:multiLevelType w:val="hybridMultilevel"/>
    <w:tmpl w:val="8B5E0E3E"/>
    <w:lvl w:ilvl="0" w:tplc="A5448EA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C9456D"/>
    <w:multiLevelType w:val="hybridMultilevel"/>
    <w:tmpl w:val="1674B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18B25AE"/>
    <w:multiLevelType w:val="hybridMultilevel"/>
    <w:tmpl w:val="DE5898C2"/>
    <w:lvl w:ilvl="0" w:tplc="CAC8E4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54B68"/>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086CD8"/>
    <w:multiLevelType w:val="hybridMultilevel"/>
    <w:tmpl w:val="D92891E6"/>
    <w:lvl w:ilvl="0" w:tplc="40A68AF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40923"/>
    <w:multiLevelType w:val="hybridMultilevel"/>
    <w:tmpl w:val="C88C384E"/>
    <w:lvl w:ilvl="0" w:tplc="2E3AD60C">
      <w:start w:val="1"/>
      <w:numFmt w:val="lowerLetter"/>
      <w:lvlText w:val="%1)"/>
      <w:lvlJc w:val="left"/>
      <w:pPr>
        <w:ind w:left="1440" w:hanging="360"/>
      </w:pPr>
      <w:rPr>
        <w:rFonts w:asciiTheme="minorHAnsi" w:eastAsia="Times New Roman" w:hAnsiTheme="minorHAnsi" w:cs="Times New Roman"/>
      </w:rPr>
    </w:lvl>
    <w:lvl w:ilvl="1" w:tplc="8828EBD8">
      <w:start w:val="1"/>
      <w:numFmt w:val="lowerRoman"/>
      <w:lvlText w:val="%2)"/>
      <w:lvlJc w:val="left"/>
      <w:pPr>
        <w:ind w:left="2160" w:hanging="360"/>
      </w:pPr>
      <w:rPr>
        <w:rFonts w:asciiTheme="minorHAnsi" w:eastAsia="Times New Roman" w:hAnsiTheme="minorHAns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576158"/>
    <w:multiLevelType w:val="hybridMultilevel"/>
    <w:tmpl w:val="4AE48602"/>
    <w:lvl w:ilvl="0" w:tplc="6CAC71CC">
      <w:start w:val="1"/>
      <w:numFmt w:val="decimal"/>
      <w:lvlText w:val="%1)"/>
      <w:lvlJc w:val="left"/>
      <w:pPr>
        <w:ind w:left="990" w:hanging="360"/>
      </w:pPr>
      <w:rPr>
        <w:rFonts w:ascii="Arial" w:eastAsia="Times New Roman" w:hAnsi="Arial" w:cs="Arial"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2F6D1746"/>
    <w:multiLevelType w:val="hybridMultilevel"/>
    <w:tmpl w:val="0EECD512"/>
    <w:lvl w:ilvl="0" w:tplc="02BA0E5C">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C670D"/>
    <w:multiLevelType w:val="hybridMultilevel"/>
    <w:tmpl w:val="805CD700"/>
    <w:lvl w:ilvl="0" w:tplc="C8DC25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A5144B"/>
    <w:multiLevelType w:val="hybridMultilevel"/>
    <w:tmpl w:val="78388D5E"/>
    <w:lvl w:ilvl="0" w:tplc="B3AE98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CE174C"/>
    <w:multiLevelType w:val="hybridMultilevel"/>
    <w:tmpl w:val="FA16E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D09A3"/>
    <w:multiLevelType w:val="hybridMultilevel"/>
    <w:tmpl w:val="95404208"/>
    <w:lvl w:ilvl="0" w:tplc="940E5636">
      <w:start w:val="1"/>
      <w:numFmt w:val="lowerLetter"/>
      <w:lvlText w:val="%1)"/>
      <w:lvlJc w:val="left"/>
      <w:pPr>
        <w:ind w:left="117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F556161"/>
    <w:multiLevelType w:val="hybridMultilevel"/>
    <w:tmpl w:val="02421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E3E0A"/>
    <w:multiLevelType w:val="hybridMultilevel"/>
    <w:tmpl w:val="0D42F196"/>
    <w:lvl w:ilvl="0" w:tplc="CBBED9C8">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00E4D"/>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8A20F74"/>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8D11726"/>
    <w:multiLevelType w:val="hybridMultilevel"/>
    <w:tmpl w:val="183A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02780"/>
    <w:multiLevelType w:val="hybridMultilevel"/>
    <w:tmpl w:val="E662E83E"/>
    <w:lvl w:ilvl="0" w:tplc="2CF6678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4C0383"/>
    <w:multiLevelType w:val="hybridMultilevel"/>
    <w:tmpl w:val="27402AB4"/>
    <w:lvl w:ilvl="0" w:tplc="8F22B6EA">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A20821"/>
    <w:multiLevelType w:val="hybridMultilevel"/>
    <w:tmpl w:val="5BA2E82C"/>
    <w:lvl w:ilvl="0" w:tplc="B796A44A">
      <w:start w:val="1"/>
      <w:numFmt w:val="decimal"/>
      <w:lvlText w:val="%1."/>
      <w:lvlJc w:val="left"/>
      <w:pPr>
        <w:ind w:left="720" w:hanging="360"/>
      </w:pPr>
      <w:rPr>
        <w:rFonts w:hint="default"/>
        <w:b/>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F181F"/>
    <w:multiLevelType w:val="hybridMultilevel"/>
    <w:tmpl w:val="F67ED862"/>
    <w:lvl w:ilvl="0" w:tplc="CD8C1EBC">
      <w:start w:val="1"/>
      <w:numFmt w:val="lowerLetter"/>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65C0414A"/>
    <w:multiLevelType w:val="hybridMultilevel"/>
    <w:tmpl w:val="A64063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9F2509"/>
    <w:multiLevelType w:val="hybridMultilevel"/>
    <w:tmpl w:val="595EDA0C"/>
    <w:lvl w:ilvl="0" w:tplc="DB12C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877C8"/>
    <w:multiLevelType w:val="hybridMultilevel"/>
    <w:tmpl w:val="E604B8AC"/>
    <w:lvl w:ilvl="0" w:tplc="C34CEEFC">
      <w:start w:val="202"/>
      <w:numFmt w:val="bullet"/>
      <w:lvlText w:val=""/>
      <w:lvlJc w:val="left"/>
      <w:pPr>
        <w:ind w:left="1128" w:hanging="360"/>
      </w:pPr>
      <w:rPr>
        <w:rFonts w:ascii="Wingdings" w:eastAsia="Calibri" w:hAnsi="Wingdings" w:cs="Times New Roman"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abstractNum w:abstractNumId="36"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866CC"/>
    <w:multiLevelType w:val="hybridMultilevel"/>
    <w:tmpl w:val="FE46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8F23D3"/>
    <w:multiLevelType w:val="hybridMultilevel"/>
    <w:tmpl w:val="47E46140"/>
    <w:lvl w:ilvl="0" w:tplc="C58E67C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DE478E5"/>
    <w:multiLevelType w:val="hybridMultilevel"/>
    <w:tmpl w:val="D7080118"/>
    <w:lvl w:ilvl="0" w:tplc="2D3826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9"/>
  </w:num>
  <w:num w:numId="20">
    <w:abstractNumId w:val="22"/>
  </w:num>
  <w:num w:numId="21">
    <w:abstractNumId w:val="35"/>
  </w:num>
  <w:num w:numId="22">
    <w:abstractNumId w:val="25"/>
  </w:num>
  <w:num w:numId="23">
    <w:abstractNumId w:val="6"/>
  </w:num>
  <w:num w:numId="24">
    <w:abstractNumId w:val="4"/>
  </w:num>
  <w:num w:numId="25">
    <w:abstractNumId w:val="19"/>
  </w:num>
  <w:num w:numId="26">
    <w:abstractNumId w:val="7"/>
  </w:num>
  <w:num w:numId="27">
    <w:abstractNumId w:val="12"/>
  </w:num>
  <w:num w:numId="28">
    <w:abstractNumId w:val="1"/>
  </w:num>
  <w:num w:numId="29">
    <w:abstractNumId w:val="18"/>
  </w:num>
  <w:num w:numId="30">
    <w:abstractNumId w:val="31"/>
  </w:num>
  <w:num w:numId="31">
    <w:abstractNumId w:val="34"/>
  </w:num>
  <w:num w:numId="32">
    <w:abstractNumId w:val="32"/>
  </w:num>
  <w:num w:numId="33">
    <w:abstractNumId w:val="17"/>
  </w:num>
  <w:num w:numId="34">
    <w:abstractNumId w:val="16"/>
  </w:num>
  <w:num w:numId="35">
    <w:abstractNumId w:val="3"/>
  </w:num>
  <w:num w:numId="36">
    <w:abstractNumId w:val="30"/>
  </w:num>
  <w:num w:numId="37">
    <w:abstractNumId w:val="15"/>
  </w:num>
  <w:num w:numId="38">
    <w:abstractNumId w:val="9"/>
  </w:num>
  <w:num w:numId="39">
    <w:abstractNumId w:val="21"/>
  </w:num>
  <w:num w:numId="40">
    <w:abstractNumId w:val="2"/>
  </w:num>
  <w:num w:numId="41">
    <w:abstractNumId w:val="14"/>
  </w:num>
  <w:num w:numId="42">
    <w:abstractNumId w:val="11"/>
  </w:num>
  <w:num w:numId="43">
    <w:abstractNumId w:val="0"/>
  </w:num>
  <w:num w:numId="44">
    <w:abstractNumId w:val="39"/>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nedy, Tracey - RD, Washington, DC">
    <w15:presenceInfo w15:providerId="AD" w15:userId="S-1-5-21-2443529608-3098792306-3041422421-86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2"/>
    <w:rsid w:val="00001076"/>
    <w:rsid w:val="0000149E"/>
    <w:rsid w:val="0000153B"/>
    <w:rsid w:val="00001FF8"/>
    <w:rsid w:val="000025BA"/>
    <w:rsid w:val="00002BDF"/>
    <w:rsid w:val="00002F6B"/>
    <w:rsid w:val="00002F74"/>
    <w:rsid w:val="000037D0"/>
    <w:rsid w:val="00003DA9"/>
    <w:rsid w:val="00003E19"/>
    <w:rsid w:val="00005A0C"/>
    <w:rsid w:val="00005C9F"/>
    <w:rsid w:val="00005DA8"/>
    <w:rsid w:val="000070D1"/>
    <w:rsid w:val="00010E0F"/>
    <w:rsid w:val="000111EC"/>
    <w:rsid w:val="000112B9"/>
    <w:rsid w:val="000115D3"/>
    <w:rsid w:val="000120CE"/>
    <w:rsid w:val="00012B6E"/>
    <w:rsid w:val="000135AD"/>
    <w:rsid w:val="000135BD"/>
    <w:rsid w:val="00013D7F"/>
    <w:rsid w:val="000144D7"/>
    <w:rsid w:val="000147BB"/>
    <w:rsid w:val="00015AA0"/>
    <w:rsid w:val="000162DC"/>
    <w:rsid w:val="00017719"/>
    <w:rsid w:val="00017C07"/>
    <w:rsid w:val="00020C2D"/>
    <w:rsid w:val="00020F72"/>
    <w:rsid w:val="00021DC4"/>
    <w:rsid w:val="00021FC9"/>
    <w:rsid w:val="0002233D"/>
    <w:rsid w:val="000235BB"/>
    <w:rsid w:val="000237B0"/>
    <w:rsid w:val="000237DC"/>
    <w:rsid w:val="00024625"/>
    <w:rsid w:val="000267CD"/>
    <w:rsid w:val="00027BC2"/>
    <w:rsid w:val="00027ED2"/>
    <w:rsid w:val="000305EC"/>
    <w:rsid w:val="000316A4"/>
    <w:rsid w:val="00031928"/>
    <w:rsid w:val="0003255A"/>
    <w:rsid w:val="0003279F"/>
    <w:rsid w:val="0003292A"/>
    <w:rsid w:val="00033095"/>
    <w:rsid w:val="00033B6D"/>
    <w:rsid w:val="00034D2C"/>
    <w:rsid w:val="00034FEC"/>
    <w:rsid w:val="000369E4"/>
    <w:rsid w:val="00037176"/>
    <w:rsid w:val="000406DC"/>
    <w:rsid w:val="0004071C"/>
    <w:rsid w:val="00043431"/>
    <w:rsid w:val="000435F9"/>
    <w:rsid w:val="00043BFB"/>
    <w:rsid w:val="0004405A"/>
    <w:rsid w:val="00044EA3"/>
    <w:rsid w:val="00046459"/>
    <w:rsid w:val="00050A7A"/>
    <w:rsid w:val="00051725"/>
    <w:rsid w:val="000526E6"/>
    <w:rsid w:val="00053EB0"/>
    <w:rsid w:val="00056323"/>
    <w:rsid w:val="000565A1"/>
    <w:rsid w:val="00057278"/>
    <w:rsid w:val="00057F5A"/>
    <w:rsid w:val="000626B8"/>
    <w:rsid w:val="0006431B"/>
    <w:rsid w:val="000645DE"/>
    <w:rsid w:val="000663A6"/>
    <w:rsid w:val="00067D0E"/>
    <w:rsid w:val="00070181"/>
    <w:rsid w:val="00070725"/>
    <w:rsid w:val="000724A2"/>
    <w:rsid w:val="00072E66"/>
    <w:rsid w:val="00073CFB"/>
    <w:rsid w:val="00073D5C"/>
    <w:rsid w:val="00074013"/>
    <w:rsid w:val="00074588"/>
    <w:rsid w:val="0007519B"/>
    <w:rsid w:val="0007527F"/>
    <w:rsid w:val="00075E38"/>
    <w:rsid w:val="000760B1"/>
    <w:rsid w:val="00076140"/>
    <w:rsid w:val="000761D6"/>
    <w:rsid w:val="00076248"/>
    <w:rsid w:val="00077063"/>
    <w:rsid w:val="0007712E"/>
    <w:rsid w:val="0007728E"/>
    <w:rsid w:val="000773DD"/>
    <w:rsid w:val="000775C2"/>
    <w:rsid w:val="0008106D"/>
    <w:rsid w:val="0008298A"/>
    <w:rsid w:val="00083239"/>
    <w:rsid w:val="00084A50"/>
    <w:rsid w:val="00084D2A"/>
    <w:rsid w:val="00085E3D"/>
    <w:rsid w:val="000862B1"/>
    <w:rsid w:val="00086328"/>
    <w:rsid w:val="000863ED"/>
    <w:rsid w:val="00086ECF"/>
    <w:rsid w:val="000908D2"/>
    <w:rsid w:val="0009099B"/>
    <w:rsid w:val="00090A33"/>
    <w:rsid w:val="00090ECF"/>
    <w:rsid w:val="00092599"/>
    <w:rsid w:val="00093248"/>
    <w:rsid w:val="000942BE"/>
    <w:rsid w:val="00094812"/>
    <w:rsid w:val="000958A5"/>
    <w:rsid w:val="0009594B"/>
    <w:rsid w:val="000963BA"/>
    <w:rsid w:val="00097BE8"/>
    <w:rsid w:val="00097D98"/>
    <w:rsid w:val="000A0047"/>
    <w:rsid w:val="000A0926"/>
    <w:rsid w:val="000A0D0A"/>
    <w:rsid w:val="000A114F"/>
    <w:rsid w:val="000A1497"/>
    <w:rsid w:val="000A1B22"/>
    <w:rsid w:val="000A1F1F"/>
    <w:rsid w:val="000A2A15"/>
    <w:rsid w:val="000A2FB6"/>
    <w:rsid w:val="000A38F7"/>
    <w:rsid w:val="000A4998"/>
    <w:rsid w:val="000A4D50"/>
    <w:rsid w:val="000A4DEA"/>
    <w:rsid w:val="000A557C"/>
    <w:rsid w:val="000A5CE1"/>
    <w:rsid w:val="000A6323"/>
    <w:rsid w:val="000A68BF"/>
    <w:rsid w:val="000A7558"/>
    <w:rsid w:val="000B15DC"/>
    <w:rsid w:val="000B29FB"/>
    <w:rsid w:val="000B3DE2"/>
    <w:rsid w:val="000B3E7B"/>
    <w:rsid w:val="000B578F"/>
    <w:rsid w:val="000B615C"/>
    <w:rsid w:val="000B6374"/>
    <w:rsid w:val="000B6AB9"/>
    <w:rsid w:val="000B7122"/>
    <w:rsid w:val="000B7125"/>
    <w:rsid w:val="000B7E94"/>
    <w:rsid w:val="000C056C"/>
    <w:rsid w:val="000C0BD4"/>
    <w:rsid w:val="000C10D2"/>
    <w:rsid w:val="000C1662"/>
    <w:rsid w:val="000C1DEE"/>
    <w:rsid w:val="000C2777"/>
    <w:rsid w:val="000C284A"/>
    <w:rsid w:val="000C3A85"/>
    <w:rsid w:val="000C3CA3"/>
    <w:rsid w:val="000C53C2"/>
    <w:rsid w:val="000C6058"/>
    <w:rsid w:val="000C6956"/>
    <w:rsid w:val="000C6B60"/>
    <w:rsid w:val="000C6D44"/>
    <w:rsid w:val="000C72F0"/>
    <w:rsid w:val="000C761F"/>
    <w:rsid w:val="000D08BE"/>
    <w:rsid w:val="000D13EF"/>
    <w:rsid w:val="000D1B69"/>
    <w:rsid w:val="000D2256"/>
    <w:rsid w:val="000D2552"/>
    <w:rsid w:val="000D2895"/>
    <w:rsid w:val="000D3004"/>
    <w:rsid w:val="000D3B20"/>
    <w:rsid w:val="000D6222"/>
    <w:rsid w:val="000D6A2A"/>
    <w:rsid w:val="000D77D7"/>
    <w:rsid w:val="000D7BBD"/>
    <w:rsid w:val="000E01DC"/>
    <w:rsid w:val="000E11A1"/>
    <w:rsid w:val="000E13EC"/>
    <w:rsid w:val="000E3F38"/>
    <w:rsid w:val="000E51F5"/>
    <w:rsid w:val="000E54EE"/>
    <w:rsid w:val="000E58DC"/>
    <w:rsid w:val="000E62C3"/>
    <w:rsid w:val="000E6D22"/>
    <w:rsid w:val="000E6FDB"/>
    <w:rsid w:val="000E749B"/>
    <w:rsid w:val="000F0120"/>
    <w:rsid w:val="000F0747"/>
    <w:rsid w:val="000F08BB"/>
    <w:rsid w:val="000F14E8"/>
    <w:rsid w:val="000F1D2E"/>
    <w:rsid w:val="000F1DA8"/>
    <w:rsid w:val="000F2531"/>
    <w:rsid w:val="000F3051"/>
    <w:rsid w:val="000F3238"/>
    <w:rsid w:val="000F3E66"/>
    <w:rsid w:val="000F477F"/>
    <w:rsid w:val="000F60FC"/>
    <w:rsid w:val="000F75D2"/>
    <w:rsid w:val="000F7612"/>
    <w:rsid w:val="000F793D"/>
    <w:rsid w:val="001008D1"/>
    <w:rsid w:val="00100996"/>
    <w:rsid w:val="001011A4"/>
    <w:rsid w:val="001011BB"/>
    <w:rsid w:val="001042DB"/>
    <w:rsid w:val="001042F6"/>
    <w:rsid w:val="001062C5"/>
    <w:rsid w:val="001065E8"/>
    <w:rsid w:val="0010722E"/>
    <w:rsid w:val="001072E2"/>
    <w:rsid w:val="00110595"/>
    <w:rsid w:val="001108C2"/>
    <w:rsid w:val="0011158A"/>
    <w:rsid w:val="00111C77"/>
    <w:rsid w:val="001158D3"/>
    <w:rsid w:val="001159B7"/>
    <w:rsid w:val="00115A28"/>
    <w:rsid w:val="00115C72"/>
    <w:rsid w:val="0011634D"/>
    <w:rsid w:val="00116FAD"/>
    <w:rsid w:val="00117A66"/>
    <w:rsid w:val="00117E4E"/>
    <w:rsid w:val="00120852"/>
    <w:rsid w:val="00120C1D"/>
    <w:rsid w:val="00124938"/>
    <w:rsid w:val="00126EC7"/>
    <w:rsid w:val="00127AE7"/>
    <w:rsid w:val="00130435"/>
    <w:rsid w:val="00130A3C"/>
    <w:rsid w:val="00131CAE"/>
    <w:rsid w:val="00131D50"/>
    <w:rsid w:val="00132732"/>
    <w:rsid w:val="00132F0A"/>
    <w:rsid w:val="00135477"/>
    <w:rsid w:val="0013565B"/>
    <w:rsid w:val="001364A4"/>
    <w:rsid w:val="00136DA0"/>
    <w:rsid w:val="0013730A"/>
    <w:rsid w:val="00137F62"/>
    <w:rsid w:val="00140001"/>
    <w:rsid w:val="0014002F"/>
    <w:rsid w:val="00140260"/>
    <w:rsid w:val="00141B63"/>
    <w:rsid w:val="00142214"/>
    <w:rsid w:val="00142CB1"/>
    <w:rsid w:val="0014398A"/>
    <w:rsid w:val="00143E86"/>
    <w:rsid w:val="001442BF"/>
    <w:rsid w:val="001446CD"/>
    <w:rsid w:val="0014653A"/>
    <w:rsid w:val="00146741"/>
    <w:rsid w:val="00146948"/>
    <w:rsid w:val="001474A1"/>
    <w:rsid w:val="00147D1D"/>
    <w:rsid w:val="00147DBB"/>
    <w:rsid w:val="001502E4"/>
    <w:rsid w:val="0015032F"/>
    <w:rsid w:val="00150A0C"/>
    <w:rsid w:val="00151703"/>
    <w:rsid w:val="0015211E"/>
    <w:rsid w:val="0015214F"/>
    <w:rsid w:val="00153673"/>
    <w:rsid w:val="001543B6"/>
    <w:rsid w:val="00154F98"/>
    <w:rsid w:val="00155048"/>
    <w:rsid w:val="001557C7"/>
    <w:rsid w:val="00155E9F"/>
    <w:rsid w:val="00156405"/>
    <w:rsid w:val="001568BD"/>
    <w:rsid w:val="0016064D"/>
    <w:rsid w:val="001607E9"/>
    <w:rsid w:val="00160B4B"/>
    <w:rsid w:val="001610CB"/>
    <w:rsid w:val="0016215E"/>
    <w:rsid w:val="001624E2"/>
    <w:rsid w:val="00162D26"/>
    <w:rsid w:val="00166467"/>
    <w:rsid w:val="001664F4"/>
    <w:rsid w:val="00170BA5"/>
    <w:rsid w:val="00171562"/>
    <w:rsid w:val="0017164F"/>
    <w:rsid w:val="00171DB6"/>
    <w:rsid w:val="00172001"/>
    <w:rsid w:val="00174B0E"/>
    <w:rsid w:val="001765B6"/>
    <w:rsid w:val="0017725B"/>
    <w:rsid w:val="00177B3D"/>
    <w:rsid w:val="00180017"/>
    <w:rsid w:val="00180BBD"/>
    <w:rsid w:val="001815D0"/>
    <w:rsid w:val="00184910"/>
    <w:rsid w:val="00187576"/>
    <w:rsid w:val="00187D82"/>
    <w:rsid w:val="00190BA5"/>
    <w:rsid w:val="00191CF8"/>
    <w:rsid w:val="00191DEB"/>
    <w:rsid w:val="00193A0F"/>
    <w:rsid w:val="00193D47"/>
    <w:rsid w:val="001955A5"/>
    <w:rsid w:val="00196F22"/>
    <w:rsid w:val="001A014D"/>
    <w:rsid w:val="001A02E0"/>
    <w:rsid w:val="001A17C3"/>
    <w:rsid w:val="001A18BE"/>
    <w:rsid w:val="001A1F56"/>
    <w:rsid w:val="001A2625"/>
    <w:rsid w:val="001A28F1"/>
    <w:rsid w:val="001A382E"/>
    <w:rsid w:val="001A389B"/>
    <w:rsid w:val="001A497B"/>
    <w:rsid w:val="001A588B"/>
    <w:rsid w:val="001A6392"/>
    <w:rsid w:val="001A63FB"/>
    <w:rsid w:val="001A698A"/>
    <w:rsid w:val="001A6D6A"/>
    <w:rsid w:val="001B0BF8"/>
    <w:rsid w:val="001B0E96"/>
    <w:rsid w:val="001B2D3E"/>
    <w:rsid w:val="001B353B"/>
    <w:rsid w:val="001B3984"/>
    <w:rsid w:val="001B3AD6"/>
    <w:rsid w:val="001B3BD1"/>
    <w:rsid w:val="001B4812"/>
    <w:rsid w:val="001B5446"/>
    <w:rsid w:val="001B5670"/>
    <w:rsid w:val="001B5FC7"/>
    <w:rsid w:val="001B649B"/>
    <w:rsid w:val="001B687F"/>
    <w:rsid w:val="001B7189"/>
    <w:rsid w:val="001B74E8"/>
    <w:rsid w:val="001C05B6"/>
    <w:rsid w:val="001C142E"/>
    <w:rsid w:val="001C1765"/>
    <w:rsid w:val="001C17EE"/>
    <w:rsid w:val="001C278A"/>
    <w:rsid w:val="001C3CE9"/>
    <w:rsid w:val="001C4096"/>
    <w:rsid w:val="001C505A"/>
    <w:rsid w:val="001C5C4C"/>
    <w:rsid w:val="001C6279"/>
    <w:rsid w:val="001C6669"/>
    <w:rsid w:val="001C76D8"/>
    <w:rsid w:val="001D0474"/>
    <w:rsid w:val="001D07FB"/>
    <w:rsid w:val="001D17DE"/>
    <w:rsid w:val="001D1A9F"/>
    <w:rsid w:val="001D2E0B"/>
    <w:rsid w:val="001D2FDE"/>
    <w:rsid w:val="001D3345"/>
    <w:rsid w:val="001D4649"/>
    <w:rsid w:val="001D4F90"/>
    <w:rsid w:val="001D620E"/>
    <w:rsid w:val="001D6A14"/>
    <w:rsid w:val="001D7007"/>
    <w:rsid w:val="001E02AA"/>
    <w:rsid w:val="001E0A6E"/>
    <w:rsid w:val="001E11F3"/>
    <w:rsid w:val="001E1C1B"/>
    <w:rsid w:val="001E1F6E"/>
    <w:rsid w:val="001E25B7"/>
    <w:rsid w:val="001E28E5"/>
    <w:rsid w:val="001E3788"/>
    <w:rsid w:val="001E3A0F"/>
    <w:rsid w:val="001E3C74"/>
    <w:rsid w:val="001E46F8"/>
    <w:rsid w:val="001E4BFC"/>
    <w:rsid w:val="001E4C8A"/>
    <w:rsid w:val="001E4EF1"/>
    <w:rsid w:val="001E5901"/>
    <w:rsid w:val="001E6F56"/>
    <w:rsid w:val="001E757C"/>
    <w:rsid w:val="001F079A"/>
    <w:rsid w:val="001F1018"/>
    <w:rsid w:val="001F3199"/>
    <w:rsid w:val="001F3650"/>
    <w:rsid w:val="001F4CE9"/>
    <w:rsid w:val="001F5529"/>
    <w:rsid w:val="001F583E"/>
    <w:rsid w:val="001F5A18"/>
    <w:rsid w:val="001F647A"/>
    <w:rsid w:val="001F6547"/>
    <w:rsid w:val="001F6983"/>
    <w:rsid w:val="001F7512"/>
    <w:rsid w:val="001F7E49"/>
    <w:rsid w:val="001F7F9B"/>
    <w:rsid w:val="00200AD0"/>
    <w:rsid w:val="00200DBE"/>
    <w:rsid w:val="00201709"/>
    <w:rsid w:val="00201AB9"/>
    <w:rsid w:val="00202034"/>
    <w:rsid w:val="00203873"/>
    <w:rsid w:val="0020514E"/>
    <w:rsid w:val="002067F8"/>
    <w:rsid w:val="00206BA8"/>
    <w:rsid w:val="00206BEB"/>
    <w:rsid w:val="00207E4F"/>
    <w:rsid w:val="00211B5E"/>
    <w:rsid w:val="00211BB8"/>
    <w:rsid w:val="0021316E"/>
    <w:rsid w:val="002136B1"/>
    <w:rsid w:val="002139BF"/>
    <w:rsid w:val="0021424F"/>
    <w:rsid w:val="00214EB7"/>
    <w:rsid w:val="0021509B"/>
    <w:rsid w:val="002154F7"/>
    <w:rsid w:val="002154FE"/>
    <w:rsid w:val="002158BA"/>
    <w:rsid w:val="00215F40"/>
    <w:rsid w:val="002163F3"/>
    <w:rsid w:val="00220987"/>
    <w:rsid w:val="00220A1B"/>
    <w:rsid w:val="002228D8"/>
    <w:rsid w:val="00223720"/>
    <w:rsid w:val="00224961"/>
    <w:rsid w:val="0022499F"/>
    <w:rsid w:val="00224B69"/>
    <w:rsid w:val="00224F03"/>
    <w:rsid w:val="0022582F"/>
    <w:rsid w:val="00226DD6"/>
    <w:rsid w:val="002300EE"/>
    <w:rsid w:val="0023149D"/>
    <w:rsid w:val="0023360C"/>
    <w:rsid w:val="00234142"/>
    <w:rsid w:val="002341DB"/>
    <w:rsid w:val="00234225"/>
    <w:rsid w:val="00234329"/>
    <w:rsid w:val="00234813"/>
    <w:rsid w:val="00235A69"/>
    <w:rsid w:val="0023653A"/>
    <w:rsid w:val="00237757"/>
    <w:rsid w:val="00237987"/>
    <w:rsid w:val="002410F7"/>
    <w:rsid w:val="002419CC"/>
    <w:rsid w:val="00243247"/>
    <w:rsid w:val="002443E6"/>
    <w:rsid w:val="00244BA7"/>
    <w:rsid w:val="002456DE"/>
    <w:rsid w:val="00247A2B"/>
    <w:rsid w:val="00247D7C"/>
    <w:rsid w:val="002510C8"/>
    <w:rsid w:val="0025144F"/>
    <w:rsid w:val="00251C1A"/>
    <w:rsid w:val="002539BD"/>
    <w:rsid w:val="002546D8"/>
    <w:rsid w:val="00255D24"/>
    <w:rsid w:val="00256360"/>
    <w:rsid w:val="002564CC"/>
    <w:rsid w:val="00257B9E"/>
    <w:rsid w:val="0026074C"/>
    <w:rsid w:val="00261A21"/>
    <w:rsid w:val="00261FB4"/>
    <w:rsid w:val="00262216"/>
    <w:rsid w:val="0026368C"/>
    <w:rsid w:val="0026417E"/>
    <w:rsid w:val="002649DB"/>
    <w:rsid w:val="00264B5C"/>
    <w:rsid w:val="00265483"/>
    <w:rsid w:val="00265F63"/>
    <w:rsid w:val="00266362"/>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C07"/>
    <w:rsid w:val="00276D49"/>
    <w:rsid w:val="00277450"/>
    <w:rsid w:val="00280A11"/>
    <w:rsid w:val="00280F85"/>
    <w:rsid w:val="0028227C"/>
    <w:rsid w:val="002822AD"/>
    <w:rsid w:val="00283369"/>
    <w:rsid w:val="002834F7"/>
    <w:rsid w:val="00284B28"/>
    <w:rsid w:val="00284D65"/>
    <w:rsid w:val="00284DF8"/>
    <w:rsid w:val="00284F8F"/>
    <w:rsid w:val="0028526D"/>
    <w:rsid w:val="002853F2"/>
    <w:rsid w:val="0028552A"/>
    <w:rsid w:val="0028596A"/>
    <w:rsid w:val="002860A7"/>
    <w:rsid w:val="0028634C"/>
    <w:rsid w:val="0028790B"/>
    <w:rsid w:val="00287C09"/>
    <w:rsid w:val="00287D57"/>
    <w:rsid w:val="0029072C"/>
    <w:rsid w:val="002924DD"/>
    <w:rsid w:val="002942B9"/>
    <w:rsid w:val="00294FF6"/>
    <w:rsid w:val="00295104"/>
    <w:rsid w:val="002979A4"/>
    <w:rsid w:val="002A0E59"/>
    <w:rsid w:val="002A1850"/>
    <w:rsid w:val="002A229B"/>
    <w:rsid w:val="002A2729"/>
    <w:rsid w:val="002A27FA"/>
    <w:rsid w:val="002A3A29"/>
    <w:rsid w:val="002A49BF"/>
    <w:rsid w:val="002A4F4B"/>
    <w:rsid w:val="002A62B4"/>
    <w:rsid w:val="002A635E"/>
    <w:rsid w:val="002A6C3F"/>
    <w:rsid w:val="002A7111"/>
    <w:rsid w:val="002A749E"/>
    <w:rsid w:val="002A7FE3"/>
    <w:rsid w:val="002B0756"/>
    <w:rsid w:val="002B0895"/>
    <w:rsid w:val="002B0AD1"/>
    <w:rsid w:val="002B0FA2"/>
    <w:rsid w:val="002B0FB2"/>
    <w:rsid w:val="002B1C0B"/>
    <w:rsid w:val="002B326F"/>
    <w:rsid w:val="002B3678"/>
    <w:rsid w:val="002B3855"/>
    <w:rsid w:val="002B3DB6"/>
    <w:rsid w:val="002B3F6E"/>
    <w:rsid w:val="002B5C6C"/>
    <w:rsid w:val="002B610F"/>
    <w:rsid w:val="002B61DF"/>
    <w:rsid w:val="002B6325"/>
    <w:rsid w:val="002B69F3"/>
    <w:rsid w:val="002C0259"/>
    <w:rsid w:val="002C2081"/>
    <w:rsid w:val="002C26A7"/>
    <w:rsid w:val="002C2B6A"/>
    <w:rsid w:val="002C3376"/>
    <w:rsid w:val="002C33D8"/>
    <w:rsid w:val="002C5B9A"/>
    <w:rsid w:val="002C6504"/>
    <w:rsid w:val="002C6B5C"/>
    <w:rsid w:val="002C74A5"/>
    <w:rsid w:val="002C7BA2"/>
    <w:rsid w:val="002D0482"/>
    <w:rsid w:val="002D0DE6"/>
    <w:rsid w:val="002D121E"/>
    <w:rsid w:val="002D2595"/>
    <w:rsid w:val="002D2881"/>
    <w:rsid w:val="002D320A"/>
    <w:rsid w:val="002D3A38"/>
    <w:rsid w:val="002D3A87"/>
    <w:rsid w:val="002D3AF6"/>
    <w:rsid w:val="002D3E28"/>
    <w:rsid w:val="002D668A"/>
    <w:rsid w:val="002D6D38"/>
    <w:rsid w:val="002D72BA"/>
    <w:rsid w:val="002D74A6"/>
    <w:rsid w:val="002E06A1"/>
    <w:rsid w:val="002E12CF"/>
    <w:rsid w:val="002E2E56"/>
    <w:rsid w:val="002E2F4D"/>
    <w:rsid w:val="002E3366"/>
    <w:rsid w:val="002E35AD"/>
    <w:rsid w:val="002E396B"/>
    <w:rsid w:val="002E3B1B"/>
    <w:rsid w:val="002E3CD9"/>
    <w:rsid w:val="002E4192"/>
    <w:rsid w:val="002E4B96"/>
    <w:rsid w:val="002E5141"/>
    <w:rsid w:val="002E524F"/>
    <w:rsid w:val="002E55C8"/>
    <w:rsid w:val="002E571F"/>
    <w:rsid w:val="002E5754"/>
    <w:rsid w:val="002E6919"/>
    <w:rsid w:val="002E7A62"/>
    <w:rsid w:val="002E7AEF"/>
    <w:rsid w:val="002F0184"/>
    <w:rsid w:val="002F043A"/>
    <w:rsid w:val="002F1323"/>
    <w:rsid w:val="002F1A95"/>
    <w:rsid w:val="002F1AEE"/>
    <w:rsid w:val="002F24A6"/>
    <w:rsid w:val="002F354B"/>
    <w:rsid w:val="002F5C63"/>
    <w:rsid w:val="002F65CA"/>
    <w:rsid w:val="002F67EB"/>
    <w:rsid w:val="002F67F7"/>
    <w:rsid w:val="002F6ACF"/>
    <w:rsid w:val="002F6B85"/>
    <w:rsid w:val="002F6F1A"/>
    <w:rsid w:val="0030010D"/>
    <w:rsid w:val="00300547"/>
    <w:rsid w:val="003006A1"/>
    <w:rsid w:val="0030106D"/>
    <w:rsid w:val="00301A14"/>
    <w:rsid w:val="003022BC"/>
    <w:rsid w:val="00302366"/>
    <w:rsid w:val="00302C8B"/>
    <w:rsid w:val="003038EF"/>
    <w:rsid w:val="003041DC"/>
    <w:rsid w:val="00305FF8"/>
    <w:rsid w:val="00306AD3"/>
    <w:rsid w:val="0030771D"/>
    <w:rsid w:val="0031011C"/>
    <w:rsid w:val="0031012A"/>
    <w:rsid w:val="00311377"/>
    <w:rsid w:val="0031171A"/>
    <w:rsid w:val="0031182E"/>
    <w:rsid w:val="00311C5A"/>
    <w:rsid w:val="00312048"/>
    <w:rsid w:val="003131F6"/>
    <w:rsid w:val="00313267"/>
    <w:rsid w:val="00313BFF"/>
    <w:rsid w:val="00314AB0"/>
    <w:rsid w:val="003150E0"/>
    <w:rsid w:val="003151EC"/>
    <w:rsid w:val="0031559B"/>
    <w:rsid w:val="00315C24"/>
    <w:rsid w:val="00315F86"/>
    <w:rsid w:val="003168FB"/>
    <w:rsid w:val="003169F9"/>
    <w:rsid w:val="00316B3D"/>
    <w:rsid w:val="00317434"/>
    <w:rsid w:val="00317B7F"/>
    <w:rsid w:val="00317E23"/>
    <w:rsid w:val="003202DF"/>
    <w:rsid w:val="003202F1"/>
    <w:rsid w:val="00320735"/>
    <w:rsid w:val="003216BF"/>
    <w:rsid w:val="003219EA"/>
    <w:rsid w:val="00321A51"/>
    <w:rsid w:val="0032323A"/>
    <w:rsid w:val="00324162"/>
    <w:rsid w:val="0032466A"/>
    <w:rsid w:val="00325F8C"/>
    <w:rsid w:val="00326234"/>
    <w:rsid w:val="00326B6B"/>
    <w:rsid w:val="00327F9F"/>
    <w:rsid w:val="00327FF0"/>
    <w:rsid w:val="00330A87"/>
    <w:rsid w:val="00330D8B"/>
    <w:rsid w:val="00330ED9"/>
    <w:rsid w:val="0033142A"/>
    <w:rsid w:val="00331759"/>
    <w:rsid w:val="00333655"/>
    <w:rsid w:val="00334B90"/>
    <w:rsid w:val="00334F8E"/>
    <w:rsid w:val="00335146"/>
    <w:rsid w:val="00335F60"/>
    <w:rsid w:val="00336924"/>
    <w:rsid w:val="00336AA0"/>
    <w:rsid w:val="00336F90"/>
    <w:rsid w:val="00340687"/>
    <w:rsid w:val="00340F14"/>
    <w:rsid w:val="00341429"/>
    <w:rsid w:val="0034142D"/>
    <w:rsid w:val="003415B9"/>
    <w:rsid w:val="003415F0"/>
    <w:rsid w:val="00342290"/>
    <w:rsid w:val="00342632"/>
    <w:rsid w:val="00342EDE"/>
    <w:rsid w:val="00344B2D"/>
    <w:rsid w:val="0034578B"/>
    <w:rsid w:val="00346255"/>
    <w:rsid w:val="00346DD0"/>
    <w:rsid w:val="00347B18"/>
    <w:rsid w:val="00350026"/>
    <w:rsid w:val="003518EB"/>
    <w:rsid w:val="00353EB4"/>
    <w:rsid w:val="00354C92"/>
    <w:rsid w:val="003554EE"/>
    <w:rsid w:val="00355BB2"/>
    <w:rsid w:val="00355E20"/>
    <w:rsid w:val="00356AD4"/>
    <w:rsid w:val="0035717A"/>
    <w:rsid w:val="00357795"/>
    <w:rsid w:val="00357A6B"/>
    <w:rsid w:val="003611F0"/>
    <w:rsid w:val="00361AFD"/>
    <w:rsid w:val="00362150"/>
    <w:rsid w:val="00362DE7"/>
    <w:rsid w:val="00364BDB"/>
    <w:rsid w:val="00365417"/>
    <w:rsid w:val="00365796"/>
    <w:rsid w:val="00365CC4"/>
    <w:rsid w:val="00366611"/>
    <w:rsid w:val="00366B2C"/>
    <w:rsid w:val="00366D51"/>
    <w:rsid w:val="00366ED0"/>
    <w:rsid w:val="003672DE"/>
    <w:rsid w:val="0036761C"/>
    <w:rsid w:val="0036792C"/>
    <w:rsid w:val="003679C0"/>
    <w:rsid w:val="0037004F"/>
    <w:rsid w:val="00371B27"/>
    <w:rsid w:val="00371F40"/>
    <w:rsid w:val="00372290"/>
    <w:rsid w:val="00372937"/>
    <w:rsid w:val="00373B04"/>
    <w:rsid w:val="00373BC9"/>
    <w:rsid w:val="0037449B"/>
    <w:rsid w:val="00374C4F"/>
    <w:rsid w:val="00374FB3"/>
    <w:rsid w:val="00375105"/>
    <w:rsid w:val="00375DD0"/>
    <w:rsid w:val="003760C7"/>
    <w:rsid w:val="00376925"/>
    <w:rsid w:val="00376C4A"/>
    <w:rsid w:val="00376CB9"/>
    <w:rsid w:val="00380528"/>
    <w:rsid w:val="003819DE"/>
    <w:rsid w:val="00381CBE"/>
    <w:rsid w:val="00382318"/>
    <w:rsid w:val="0038235D"/>
    <w:rsid w:val="00382A59"/>
    <w:rsid w:val="00382BB1"/>
    <w:rsid w:val="00382E4D"/>
    <w:rsid w:val="00384842"/>
    <w:rsid w:val="00384D9C"/>
    <w:rsid w:val="00384FF8"/>
    <w:rsid w:val="003850D0"/>
    <w:rsid w:val="003857FA"/>
    <w:rsid w:val="00385EDF"/>
    <w:rsid w:val="00386497"/>
    <w:rsid w:val="003869B3"/>
    <w:rsid w:val="0038786B"/>
    <w:rsid w:val="003906D1"/>
    <w:rsid w:val="00390FE7"/>
    <w:rsid w:val="003926EB"/>
    <w:rsid w:val="003928BD"/>
    <w:rsid w:val="00393A33"/>
    <w:rsid w:val="00394965"/>
    <w:rsid w:val="00394CAD"/>
    <w:rsid w:val="0039539E"/>
    <w:rsid w:val="00395532"/>
    <w:rsid w:val="0039633E"/>
    <w:rsid w:val="003965FB"/>
    <w:rsid w:val="00396851"/>
    <w:rsid w:val="00396FD0"/>
    <w:rsid w:val="00397633"/>
    <w:rsid w:val="003976D2"/>
    <w:rsid w:val="00397792"/>
    <w:rsid w:val="00397F8E"/>
    <w:rsid w:val="003A03BD"/>
    <w:rsid w:val="003A0E4E"/>
    <w:rsid w:val="003A10B1"/>
    <w:rsid w:val="003A1DF5"/>
    <w:rsid w:val="003A201F"/>
    <w:rsid w:val="003A2B03"/>
    <w:rsid w:val="003A399B"/>
    <w:rsid w:val="003A670D"/>
    <w:rsid w:val="003A67A8"/>
    <w:rsid w:val="003A6DC8"/>
    <w:rsid w:val="003A70FB"/>
    <w:rsid w:val="003B0188"/>
    <w:rsid w:val="003B0B15"/>
    <w:rsid w:val="003B0E26"/>
    <w:rsid w:val="003B16DB"/>
    <w:rsid w:val="003B1827"/>
    <w:rsid w:val="003B2433"/>
    <w:rsid w:val="003B26CE"/>
    <w:rsid w:val="003B3354"/>
    <w:rsid w:val="003B35AF"/>
    <w:rsid w:val="003B3DD2"/>
    <w:rsid w:val="003B4EF9"/>
    <w:rsid w:val="003B4FA1"/>
    <w:rsid w:val="003B538F"/>
    <w:rsid w:val="003B5EA2"/>
    <w:rsid w:val="003B6059"/>
    <w:rsid w:val="003B684F"/>
    <w:rsid w:val="003B77BC"/>
    <w:rsid w:val="003B78E0"/>
    <w:rsid w:val="003C00BF"/>
    <w:rsid w:val="003C09F2"/>
    <w:rsid w:val="003C1546"/>
    <w:rsid w:val="003C1E0C"/>
    <w:rsid w:val="003C2974"/>
    <w:rsid w:val="003C3AFC"/>
    <w:rsid w:val="003C5587"/>
    <w:rsid w:val="003C5A24"/>
    <w:rsid w:val="003C65F7"/>
    <w:rsid w:val="003C6D4B"/>
    <w:rsid w:val="003C707C"/>
    <w:rsid w:val="003D0FC0"/>
    <w:rsid w:val="003D2A74"/>
    <w:rsid w:val="003D308A"/>
    <w:rsid w:val="003D3392"/>
    <w:rsid w:val="003D51A7"/>
    <w:rsid w:val="003D5588"/>
    <w:rsid w:val="003D56D9"/>
    <w:rsid w:val="003D585A"/>
    <w:rsid w:val="003D6B7C"/>
    <w:rsid w:val="003D6C36"/>
    <w:rsid w:val="003D6D1B"/>
    <w:rsid w:val="003D7494"/>
    <w:rsid w:val="003D7CB5"/>
    <w:rsid w:val="003E0D02"/>
    <w:rsid w:val="003E1AF6"/>
    <w:rsid w:val="003E27FE"/>
    <w:rsid w:val="003E321A"/>
    <w:rsid w:val="003E3642"/>
    <w:rsid w:val="003E408E"/>
    <w:rsid w:val="003E4838"/>
    <w:rsid w:val="003E4F9E"/>
    <w:rsid w:val="003E590E"/>
    <w:rsid w:val="003E6C09"/>
    <w:rsid w:val="003E7089"/>
    <w:rsid w:val="003E70B2"/>
    <w:rsid w:val="003E7365"/>
    <w:rsid w:val="003E7EC8"/>
    <w:rsid w:val="003F04B7"/>
    <w:rsid w:val="003F04E4"/>
    <w:rsid w:val="003F0736"/>
    <w:rsid w:val="003F1445"/>
    <w:rsid w:val="003F1559"/>
    <w:rsid w:val="003F1AEC"/>
    <w:rsid w:val="003F28D3"/>
    <w:rsid w:val="003F3B5A"/>
    <w:rsid w:val="003F435C"/>
    <w:rsid w:val="003F49AD"/>
    <w:rsid w:val="003F52BD"/>
    <w:rsid w:val="003F5D70"/>
    <w:rsid w:val="004005D1"/>
    <w:rsid w:val="00400EB2"/>
    <w:rsid w:val="00401270"/>
    <w:rsid w:val="004013A3"/>
    <w:rsid w:val="00401A46"/>
    <w:rsid w:val="00402563"/>
    <w:rsid w:val="00402968"/>
    <w:rsid w:val="004032F4"/>
    <w:rsid w:val="004049FD"/>
    <w:rsid w:val="00406FAE"/>
    <w:rsid w:val="0040742C"/>
    <w:rsid w:val="004075D0"/>
    <w:rsid w:val="00407DBE"/>
    <w:rsid w:val="00410B9F"/>
    <w:rsid w:val="0041152F"/>
    <w:rsid w:val="00415AAF"/>
    <w:rsid w:val="00415C6A"/>
    <w:rsid w:val="00415FA4"/>
    <w:rsid w:val="00416C88"/>
    <w:rsid w:val="004202CC"/>
    <w:rsid w:val="0042104E"/>
    <w:rsid w:val="00421CFC"/>
    <w:rsid w:val="004223FA"/>
    <w:rsid w:val="00422AB4"/>
    <w:rsid w:val="0042335E"/>
    <w:rsid w:val="00423983"/>
    <w:rsid w:val="00423DFF"/>
    <w:rsid w:val="0042404A"/>
    <w:rsid w:val="00424B72"/>
    <w:rsid w:val="00424BCE"/>
    <w:rsid w:val="004260EA"/>
    <w:rsid w:val="004265EB"/>
    <w:rsid w:val="00426BF3"/>
    <w:rsid w:val="004276EE"/>
    <w:rsid w:val="00430063"/>
    <w:rsid w:val="0043160A"/>
    <w:rsid w:val="00431905"/>
    <w:rsid w:val="0043208E"/>
    <w:rsid w:val="00432543"/>
    <w:rsid w:val="00433638"/>
    <w:rsid w:val="0043492A"/>
    <w:rsid w:val="00434A6F"/>
    <w:rsid w:val="00434BD7"/>
    <w:rsid w:val="004351AD"/>
    <w:rsid w:val="00436118"/>
    <w:rsid w:val="004376ED"/>
    <w:rsid w:val="00440F1E"/>
    <w:rsid w:val="004419DC"/>
    <w:rsid w:val="00441BA6"/>
    <w:rsid w:val="00442044"/>
    <w:rsid w:val="004425F2"/>
    <w:rsid w:val="00442F0B"/>
    <w:rsid w:val="0044367C"/>
    <w:rsid w:val="00443BD1"/>
    <w:rsid w:val="0044422F"/>
    <w:rsid w:val="004449E7"/>
    <w:rsid w:val="0044543F"/>
    <w:rsid w:val="0044561E"/>
    <w:rsid w:val="00445AD2"/>
    <w:rsid w:val="0044669A"/>
    <w:rsid w:val="00446811"/>
    <w:rsid w:val="00446869"/>
    <w:rsid w:val="00446B60"/>
    <w:rsid w:val="00446D26"/>
    <w:rsid w:val="00447338"/>
    <w:rsid w:val="00447589"/>
    <w:rsid w:val="00451E97"/>
    <w:rsid w:val="00453CC6"/>
    <w:rsid w:val="0045437F"/>
    <w:rsid w:val="00454A6A"/>
    <w:rsid w:val="00456302"/>
    <w:rsid w:val="0045662A"/>
    <w:rsid w:val="004600DD"/>
    <w:rsid w:val="004602D0"/>
    <w:rsid w:val="004605F5"/>
    <w:rsid w:val="0046157A"/>
    <w:rsid w:val="004626C6"/>
    <w:rsid w:val="004629C3"/>
    <w:rsid w:val="004631E1"/>
    <w:rsid w:val="004634D0"/>
    <w:rsid w:val="004635C4"/>
    <w:rsid w:val="004644D4"/>
    <w:rsid w:val="00464CBC"/>
    <w:rsid w:val="00464D34"/>
    <w:rsid w:val="00464F8F"/>
    <w:rsid w:val="00465D8F"/>
    <w:rsid w:val="004663FB"/>
    <w:rsid w:val="00470366"/>
    <w:rsid w:val="004713B2"/>
    <w:rsid w:val="00471DAD"/>
    <w:rsid w:val="004725EF"/>
    <w:rsid w:val="00472887"/>
    <w:rsid w:val="00472E78"/>
    <w:rsid w:val="004731F3"/>
    <w:rsid w:val="004736ED"/>
    <w:rsid w:val="00473B61"/>
    <w:rsid w:val="00473BF2"/>
    <w:rsid w:val="00474F56"/>
    <w:rsid w:val="00474FCB"/>
    <w:rsid w:val="00475BCE"/>
    <w:rsid w:val="00476B99"/>
    <w:rsid w:val="00476F89"/>
    <w:rsid w:val="004776D8"/>
    <w:rsid w:val="0048076E"/>
    <w:rsid w:val="00480F36"/>
    <w:rsid w:val="00481F22"/>
    <w:rsid w:val="0048237B"/>
    <w:rsid w:val="00482753"/>
    <w:rsid w:val="00482A46"/>
    <w:rsid w:val="00484544"/>
    <w:rsid w:val="00484CB8"/>
    <w:rsid w:val="00486891"/>
    <w:rsid w:val="0048708C"/>
    <w:rsid w:val="004871F7"/>
    <w:rsid w:val="004876F1"/>
    <w:rsid w:val="004879EC"/>
    <w:rsid w:val="00490CC2"/>
    <w:rsid w:val="00491667"/>
    <w:rsid w:val="004918F3"/>
    <w:rsid w:val="00491AB2"/>
    <w:rsid w:val="00491AE3"/>
    <w:rsid w:val="004921C0"/>
    <w:rsid w:val="00493288"/>
    <w:rsid w:val="00493A73"/>
    <w:rsid w:val="004950F8"/>
    <w:rsid w:val="004953B1"/>
    <w:rsid w:val="00495E01"/>
    <w:rsid w:val="0049622E"/>
    <w:rsid w:val="00496585"/>
    <w:rsid w:val="0049692F"/>
    <w:rsid w:val="00497333"/>
    <w:rsid w:val="00497379"/>
    <w:rsid w:val="004A0C0C"/>
    <w:rsid w:val="004A0C7A"/>
    <w:rsid w:val="004A11E6"/>
    <w:rsid w:val="004A1479"/>
    <w:rsid w:val="004A2118"/>
    <w:rsid w:val="004A33D4"/>
    <w:rsid w:val="004A38B1"/>
    <w:rsid w:val="004A559D"/>
    <w:rsid w:val="004A55FB"/>
    <w:rsid w:val="004A587C"/>
    <w:rsid w:val="004A5A98"/>
    <w:rsid w:val="004A62A8"/>
    <w:rsid w:val="004A6AC3"/>
    <w:rsid w:val="004A79E0"/>
    <w:rsid w:val="004B0F2C"/>
    <w:rsid w:val="004B2A18"/>
    <w:rsid w:val="004B2B7B"/>
    <w:rsid w:val="004B3187"/>
    <w:rsid w:val="004B3257"/>
    <w:rsid w:val="004B32C3"/>
    <w:rsid w:val="004B34D9"/>
    <w:rsid w:val="004B352D"/>
    <w:rsid w:val="004B3A8E"/>
    <w:rsid w:val="004B404B"/>
    <w:rsid w:val="004B6052"/>
    <w:rsid w:val="004B63DB"/>
    <w:rsid w:val="004B68FB"/>
    <w:rsid w:val="004B7C7F"/>
    <w:rsid w:val="004C0066"/>
    <w:rsid w:val="004C0B49"/>
    <w:rsid w:val="004C12B4"/>
    <w:rsid w:val="004C1D4E"/>
    <w:rsid w:val="004C2ED5"/>
    <w:rsid w:val="004C3594"/>
    <w:rsid w:val="004C4159"/>
    <w:rsid w:val="004C4841"/>
    <w:rsid w:val="004C4A20"/>
    <w:rsid w:val="004C6F46"/>
    <w:rsid w:val="004C782A"/>
    <w:rsid w:val="004C7E4A"/>
    <w:rsid w:val="004C7F02"/>
    <w:rsid w:val="004D012A"/>
    <w:rsid w:val="004D1A14"/>
    <w:rsid w:val="004D1ACB"/>
    <w:rsid w:val="004D2207"/>
    <w:rsid w:val="004D2B6A"/>
    <w:rsid w:val="004D2D73"/>
    <w:rsid w:val="004D39C5"/>
    <w:rsid w:val="004D3D0C"/>
    <w:rsid w:val="004D4E9A"/>
    <w:rsid w:val="004D5004"/>
    <w:rsid w:val="004D52E3"/>
    <w:rsid w:val="004D59E1"/>
    <w:rsid w:val="004D5F7B"/>
    <w:rsid w:val="004D6836"/>
    <w:rsid w:val="004D6989"/>
    <w:rsid w:val="004D7A8A"/>
    <w:rsid w:val="004E16D1"/>
    <w:rsid w:val="004E1A50"/>
    <w:rsid w:val="004E1F68"/>
    <w:rsid w:val="004E2245"/>
    <w:rsid w:val="004E2662"/>
    <w:rsid w:val="004E267D"/>
    <w:rsid w:val="004E37DA"/>
    <w:rsid w:val="004E3FB7"/>
    <w:rsid w:val="004E424A"/>
    <w:rsid w:val="004E5615"/>
    <w:rsid w:val="004E63B0"/>
    <w:rsid w:val="004F19EB"/>
    <w:rsid w:val="004F1C71"/>
    <w:rsid w:val="004F2226"/>
    <w:rsid w:val="004F45F6"/>
    <w:rsid w:val="004F608C"/>
    <w:rsid w:val="004F659A"/>
    <w:rsid w:val="004F6C0B"/>
    <w:rsid w:val="004F6D09"/>
    <w:rsid w:val="00500097"/>
    <w:rsid w:val="005001C7"/>
    <w:rsid w:val="00500CDB"/>
    <w:rsid w:val="00501125"/>
    <w:rsid w:val="00502FBE"/>
    <w:rsid w:val="0050404D"/>
    <w:rsid w:val="00506AE1"/>
    <w:rsid w:val="0050758B"/>
    <w:rsid w:val="00507A51"/>
    <w:rsid w:val="00507C01"/>
    <w:rsid w:val="005109B7"/>
    <w:rsid w:val="005114F8"/>
    <w:rsid w:val="00511BA1"/>
    <w:rsid w:val="0051207E"/>
    <w:rsid w:val="00512907"/>
    <w:rsid w:val="00512A70"/>
    <w:rsid w:val="0051300E"/>
    <w:rsid w:val="00513E3C"/>
    <w:rsid w:val="00513F85"/>
    <w:rsid w:val="00514351"/>
    <w:rsid w:val="0051443B"/>
    <w:rsid w:val="00514AC2"/>
    <w:rsid w:val="00515685"/>
    <w:rsid w:val="00515DF0"/>
    <w:rsid w:val="0051614B"/>
    <w:rsid w:val="00516237"/>
    <w:rsid w:val="00517506"/>
    <w:rsid w:val="00517911"/>
    <w:rsid w:val="00517F5C"/>
    <w:rsid w:val="00517F73"/>
    <w:rsid w:val="00520B42"/>
    <w:rsid w:val="00521EF8"/>
    <w:rsid w:val="005220B7"/>
    <w:rsid w:val="00522EEE"/>
    <w:rsid w:val="00523093"/>
    <w:rsid w:val="00523C63"/>
    <w:rsid w:val="00523F15"/>
    <w:rsid w:val="00525A0E"/>
    <w:rsid w:val="00526D99"/>
    <w:rsid w:val="00527158"/>
    <w:rsid w:val="00530183"/>
    <w:rsid w:val="005303CE"/>
    <w:rsid w:val="005331D3"/>
    <w:rsid w:val="00533EDD"/>
    <w:rsid w:val="00535386"/>
    <w:rsid w:val="005358D6"/>
    <w:rsid w:val="00535CC2"/>
    <w:rsid w:val="005367CD"/>
    <w:rsid w:val="00536FD3"/>
    <w:rsid w:val="005376A7"/>
    <w:rsid w:val="005405ED"/>
    <w:rsid w:val="00540F49"/>
    <w:rsid w:val="00542298"/>
    <w:rsid w:val="00543A54"/>
    <w:rsid w:val="005444D7"/>
    <w:rsid w:val="00544BD0"/>
    <w:rsid w:val="00544C9E"/>
    <w:rsid w:val="005454C4"/>
    <w:rsid w:val="00545860"/>
    <w:rsid w:val="00545B43"/>
    <w:rsid w:val="00546739"/>
    <w:rsid w:val="0054682C"/>
    <w:rsid w:val="00547D29"/>
    <w:rsid w:val="00547D42"/>
    <w:rsid w:val="005509B6"/>
    <w:rsid w:val="0055179B"/>
    <w:rsid w:val="005522E1"/>
    <w:rsid w:val="005534F8"/>
    <w:rsid w:val="0055400B"/>
    <w:rsid w:val="00554805"/>
    <w:rsid w:val="00555F12"/>
    <w:rsid w:val="00556EAC"/>
    <w:rsid w:val="00556FE9"/>
    <w:rsid w:val="005579D0"/>
    <w:rsid w:val="00560372"/>
    <w:rsid w:val="00560746"/>
    <w:rsid w:val="0056146B"/>
    <w:rsid w:val="0056172C"/>
    <w:rsid w:val="005617DD"/>
    <w:rsid w:val="00561E98"/>
    <w:rsid w:val="00563FF5"/>
    <w:rsid w:val="00564948"/>
    <w:rsid w:val="00564C12"/>
    <w:rsid w:val="0056566E"/>
    <w:rsid w:val="00565858"/>
    <w:rsid w:val="00565BF1"/>
    <w:rsid w:val="0056619F"/>
    <w:rsid w:val="00566EA6"/>
    <w:rsid w:val="00572349"/>
    <w:rsid w:val="00572DDC"/>
    <w:rsid w:val="005745A6"/>
    <w:rsid w:val="00574E03"/>
    <w:rsid w:val="005772E7"/>
    <w:rsid w:val="0058021E"/>
    <w:rsid w:val="005807F0"/>
    <w:rsid w:val="00580962"/>
    <w:rsid w:val="00580E74"/>
    <w:rsid w:val="00581315"/>
    <w:rsid w:val="00582A70"/>
    <w:rsid w:val="0058455C"/>
    <w:rsid w:val="00584A75"/>
    <w:rsid w:val="0058516F"/>
    <w:rsid w:val="0058581E"/>
    <w:rsid w:val="00585A45"/>
    <w:rsid w:val="00587203"/>
    <w:rsid w:val="00587AAD"/>
    <w:rsid w:val="00587FBF"/>
    <w:rsid w:val="005906BA"/>
    <w:rsid w:val="00591E02"/>
    <w:rsid w:val="00592130"/>
    <w:rsid w:val="00592E33"/>
    <w:rsid w:val="00592EBE"/>
    <w:rsid w:val="00594F57"/>
    <w:rsid w:val="00594FB4"/>
    <w:rsid w:val="00595874"/>
    <w:rsid w:val="00595CC1"/>
    <w:rsid w:val="00596546"/>
    <w:rsid w:val="00596702"/>
    <w:rsid w:val="005A073E"/>
    <w:rsid w:val="005A180C"/>
    <w:rsid w:val="005A1B1C"/>
    <w:rsid w:val="005A1CDD"/>
    <w:rsid w:val="005A34FA"/>
    <w:rsid w:val="005A3B5D"/>
    <w:rsid w:val="005A40F6"/>
    <w:rsid w:val="005A50AC"/>
    <w:rsid w:val="005A5ACC"/>
    <w:rsid w:val="005A5E25"/>
    <w:rsid w:val="005A6897"/>
    <w:rsid w:val="005A699E"/>
    <w:rsid w:val="005A6CE4"/>
    <w:rsid w:val="005A720C"/>
    <w:rsid w:val="005A726E"/>
    <w:rsid w:val="005A7627"/>
    <w:rsid w:val="005A7790"/>
    <w:rsid w:val="005B0303"/>
    <w:rsid w:val="005B21BA"/>
    <w:rsid w:val="005B3F5A"/>
    <w:rsid w:val="005B500D"/>
    <w:rsid w:val="005B52F0"/>
    <w:rsid w:val="005B5554"/>
    <w:rsid w:val="005B55CC"/>
    <w:rsid w:val="005B61C6"/>
    <w:rsid w:val="005B66AD"/>
    <w:rsid w:val="005B6B88"/>
    <w:rsid w:val="005B748A"/>
    <w:rsid w:val="005B75AA"/>
    <w:rsid w:val="005C068C"/>
    <w:rsid w:val="005C107C"/>
    <w:rsid w:val="005C2F1D"/>
    <w:rsid w:val="005C356F"/>
    <w:rsid w:val="005C3870"/>
    <w:rsid w:val="005C40B3"/>
    <w:rsid w:val="005C4383"/>
    <w:rsid w:val="005C4E22"/>
    <w:rsid w:val="005C5737"/>
    <w:rsid w:val="005C58EE"/>
    <w:rsid w:val="005C5A4B"/>
    <w:rsid w:val="005C5F76"/>
    <w:rsid w:val="005C6883"/>
    <w:rsid w:val="005C7B05"/>
    <w:rsid w:val="005C7E4C"/>
    <w:rsid w:val="005D0E03"/>
    <w:rsid w:val="005D11F6"/>
    <w:rsid w:val="005D440D"/>
    <w:rsid w:val="005D4E64"/>
    <w:rsid w:val="005D5BB1"/>
    <w:rsid w:val="005D6817"/>
    <w:rsid w:val="005D6874"/>
    <w:rsid w:val="005D68BB"/>
    <w:rsid w:val="005D709E"/>
    <w:rsid w:val="005E027C"/>
    <w:rsid w:val="005E0602"/>
    <w:rsid w:val="005E14A7"/>
    <w:rsid w:val="005E197A"/>
    <w:rsid w:val="005E2625"/>
    <w:rsid w:val="005E2BB0"/>
    <w:rsid w:val="005E2EEB"/>
    <w:rsid w:val="005E2FC9"/>
    <w:rsid w:val="005E369A"/>
    <w:rsid w:val="005E4F28"/>
    <w:rsid w:val="005E53EB"/>
    <w:rsid w:val="005E5C97"/>
    <w:rsid w:val="005F0964"/>
    <w:rsid w:val="005F1A63"/>
    <w:rsid w:val="005F1AFB"/>
    <w:rsid w:val="005F20FC"/>
    <w:rsid w:val="005F22E6"/>
    <w:rsid w:val="005F2366"/>
    <w:rsid w:val="005F33E5"/>
    <w:rsid w:val="005F346F"/>
    <w:rsid w:val="005F35BE"/>
    <w:rsid w:val="005F3BD6"/>
    <w:rsid w:val="005F541F"/>
    <w:rsid w:val="005F5D76"/>
    <w:rsid w:val="005F6144"/>
    <w:rsid w:val="005F62D0"/>
    <w:rsid w:val="005F6820"/>
    <w:rsid w:val="005F718E"/>
    <w:rsid w:val="005F7610"/>
    <w:rsid w:val="00600142"/>
    <w:rsid w:val="006002B5"/>
    <w:rsid w:val="00601D3E"/>
    <w:rsid w:val="00601F2B"/>
    <w:rsid w:val="00602913"/>
    <w:rsid w:val="00607308"/>
    <w:rsid w:val="00610E8C"/>
    <w:rsid w:val="006121C1"/>
    <w:rsid w:val="006126E6"/>
    <w:rsid w:val="006128CF"/>
    <w:rsid w:val="0061397A"/>
    <w:rsid w:val="00613D0A"/>
    <w:rsid w:val="006142AA"/>
    <w:rsid w:val="00615891"/>
    <w:rsid w:val="006165ED"/>
    <w:rsid w:val="006179ED"/>
    <w:rsid w:val="006204B9"/>
    <w:rsid w:val="0062059E"/>
    <w:rsid w:val="00620A0B"/>
    <w:rsid w:val="00620E91"/>
    <w:rsid w:val="00621FB8"/>
    <w:rsid w:val="00622B58"/>
    <w:rsid w:val="006230D6"/>
    <w:rsid w:val="00623521"/>
    <w:rsid w:val="00623E0C"/>
    <w:rsid w:val="00624B3B"/>
    <w:rsid w:val="00624E64"/>
    <w:rsid w:val="0062563A"/>
    <w:rsid w:val="0062608D"/>
    <w:rsid w:val="00626964"/>
    <w:rsid w:val="00626996"/>
    <w:rsid w:val="006270E7"/>
    <w:rsid w:val="006274BB"/>
    <w:rsid w:val="00627EF2"/>
    <w:rsid w:val="0063004B"/>
    <w:rsid w:val="00631A1F"/>
    <w:rsid w:val="0063217F"/>
    <w:rsid w:val="006322E3"/>
    <w:rsid w:val="00632675"/>
    <w:rsid w:val="00633C85"/>
    <w:rsid w:val="00634AED"/>
    <w:rsid w:val="00635184"/>
    <w:rsid w:val="006356FE"/>
    <w:rsid w:val="00635ABE"/>
    <w:rsid w:val="006376EF"/>
    <w:rsid w:val="00637983"/>
    <w:rsid w:val="006421AD"/>
    <w:rsid w:val="006429AF"/>
    <w:rsid w:val="0064365A"/>
    <w:rsid w:val="00643765"/>
    <w:rsid w:val="00643FCA"/>
    <w:rsid w:val="0064454B"/>
    <w:rsid w:val="00644594"/>
    <w:rsid w:val="00645FC7"/>
    <w:rsid w:val="00646B2A"/>
    <w:rsid w:val="00647398"/>
    <w:rsid w:val="0065018A"/>
    <w:rsid w:val="00651B70"/>
    <w:rsid w:val="006526F3"/>
    <w:rsid w:val="0065312E"/>
    <w:rsid w:val="0065364E"/>
    <w:rsid w:val="00653893"/>
    <w:rsid w:val="00654855"/>
    <w:rsid w:val="00654A86"/>
    <w:rsid w:val="00655990"/>
    <w:rsid w:val="00655B5A"/>
    <w:rsid w:val="00655E9E"/>
    <w:rsid w:val="006575FD"/>
    <w:rsid w:val="00657618"/>
    <w:rsid w:val="006577A7"/>
    <w:rsid w:val="006600F8"/>
    <w:rsid w:val="0066047C"/>
    <w:rsid w:val="00661665"/>
    <w:rsid w:val="006623BF"/>
    <w:rsid w:val="00662873"/>
    <w:rsid w:val="00662BCA"/>
    <w:rsid w:val="00665262"/>
    <w:rsid w:val="00665298"/>
    <w:rsid w:val="00665BA0"/>
    <w:rsid w:val="00667560"/>
    <w:rsid w:val="00667CBD"/>
    <w:rsid w:val="00671B00"/>
    <w:rsid w:val="0067223A"/>
    <w:rsid w:val="00672BB2"/>
    <w:rsid w:val="006734D5"/>
    <w:rsid w:val="006736E7"/>
    <w:rsid w:val="00673AF8"/>
    <w:rsid w:val="00673C4D"/>
    <w:rsid w:val="00674AB9"/>
    <w:rsid w:val="00675308"/>
    <w:rsid w:val="00676393"/>
    <w:rsid w:val="00677BB0"/>
    <w:rsid w:val="0068060C"/>
    <w:rsid w:val="0068078F"/>
    <w:rsid w:val="00680913"/>
    <w:rsid w:val="00680F5D"/>
    <w:rsid w:val="00680F8D"/>
    <w:rsid w:val="006814C9"/>
    <w:rsid w:val="00682B9C"/>
    <w:rsid w:val="006849A2"/>
    <w:rsid w:val="006853DD"/>
    <w:rsid w:val="00685760"/>
    <w:rsid w:val="00685A89"/>
    <w:rsid w:val="00685F9B"/>
    <w:rsid w:val="006865D1"/>
    <w:rsid w:val="006865DD"/>
    <w:rsid w:val="0068683F"/>
    <w:rsid w:val="006902D4"/>
    <w:rsid w:val="00690FD1"/>
    <w:rsid w:val="00691024"/>
    <w:rsid w:val="006916AD"/>
    <w:rsid w:val="00692435"/>
    <w:rsid w:val="0069295F"/>
    <w:rsid w:val="00692A78"/>
    <w:rsid w:val="00693294"/>
    <w:rsid w:val="00693322"/>
    <w:rsid w:val="00693EA7"/>
    <w:rsid w:val="006962E0"/>
    <w:rsid w:val="006966DC"/>
    <w:rsid w:val="00696E79"/>
    <w:rsid w:val="0069789D"/>
    <w:rsid w:val="00697BB8"/>
    <w:rsid w:val="006A354D"/>
    <w:rsid w:val="006A432B"/>
    <w:rsid w:val="006A5324"/>
    <w:rsid w:val="006A5C3F"/>
    <w:rsid w:val="006A66AF"/>
    <w:rsid w:val="006A69D2"/>
    <w:rsid w:val="006A6E0D"/>
    <w:rsid w:val="006A6E14"/>
    <w:rsid w:val="006A7B1A"/>
    <w:rsid w:val="006B00BD"/>
    <w:rsid w:val="006B0999"/>
    <w:rsid w:val="006B0A08"/>
    <w:rsid w:val="006B0C74"/>
    <w:rsid w:val="006B14C4"/>
    <w:rsid w:val="006B25A7"/>
    <w:rsid w:val="006B3B22"/>
    <w:rsid w:val="006B6043"/>
    <w:rsid w:val="006B651D"/>
    <w:rsid w:val="006B6531"/>
    <w:rsid w:val="006B6AAA"/>
    <w:rsid w:val="006B7169"/>
    <w:rsid w:val="006B7671"/>
    <w:rsid w:val="006B79B6"/>
    <w:rsid w:val="006B7E76"/>
    <w:rsid w:val="006C06C5"/>
    <w:rsid w:val="006C0B15"/>
    <w:rsid w:val="006C0C49"/>
    <w:rsid w:val="006C0ED6"/>
    <w:rsid w:val="006C1C3D"/>
    <w:rsid w:val="006C2186"/>
    <w:rsid w:val="006C30EC"/>
    <w:rsid w:val="006C3C75"/>
    <w:rsid w:val="006C3DD0"/>
    <w:rsid w:val="006C3E86"/>
    <w:rsid w:val="006C5BFD"/>
    <w:rsid w:val="006C5F38"/>
    <w:rsid w:val="006C6388"/>
    <w:rsid w:val="006C6F38"/>
    <w:rsid w:val="006C7ED4"/>
    <w:rsid w:val="006C7FCD"/>
    <w:rsid w:val="006D0A48"/>
    <w:rsid w:val="006D1B6F"/>
    <w:rsid w:val="006D2D6D"/>
    <w:rsid w:val="006D328A"/>
    <w:rsid w:val="006D67CF"/>
    <w:rsid w:val="006D7FBA"/>
    <w:rsid w:val="006E04CE"/>
    <w:rsid w:val="006E062E"/>
    <w:rsid w:val="006E0843"/>
    <w:rsid w:val="006E0BD8"/>
    <w:rsid w:val="006E0ED8"/>
    <w:rsid w:val="006E164A"/>
    <w:rsid w:val="006E19E4"/>
    <w:rsid w:val="006E39D7"/>
    <w:rsid w:val="006E410F"/>
    <w:rsid w:val="006E46DB"/>
    <w:rsid w:val="006E58C2"/>
    <w:rsid w:val="006E6996"/>
    <w:rsid w:val="006E6EED"/>
    <w:rsid w:val="006E7206"/>
    <w:rsid w:val="006E77CB"/>
    <w:rsid w:val="006F1AE4"/>
    <w:rsid w:val="006F1E7A"/>
    <w:rsid w:val="006F27AF"/>
    <w:rsid w:val="006F2B6F"/>
    <w:rsid w:val="006F4184"/>
    <w:rsid w:val="006F4211"/>
    <w:rsid w:val="006F4E09"/>
    <w:rsid w:val="006F5189"/>
    <w:rsid w:val="006F536C"/>
    <w:rsid w:val="006F55EF"/>
    <w:rsid w:val="006F64B4"/>
    <w:rsid w:val="006F687E"/>
    <w:rsid w:val="006F77CD"/>
    <w:rsid w:val="006F7F70"/>
    <w:rsid w:val="006F7FC3"/>
    <w:rsid w:val="00700493"/>
    <w:rsid w:val="0070098E"/>
    <w:rsid w:val="00700BB2"/>
    <w:rsid w:val="0070454B"/>
    <w:rsid w:val="00704888"/>
    <w:rsid w:val="00704A55"/>
    <w:rsid w:val="00705254"/>
    <w:rsid w:val="007052FD"/>
    <w:rsid w:val="007057C2"/>
    <w:rsid w:val="00706268"/>
    <w:rsid w:val="00706B64"/>
    <w:rsid w:val="00706CDB"/>
    <w:rsid w:val="00706DD1"/>
    <w:rsid w:val="0070755D"/>
    <w:rsid w:val="00707FF1"/>
    <w:rsid w:val="00710DAD"/>
    <w:rsid w:val="007124F3"/>
    <w:rsid w:val="00713410"/>
    <w:rsid w:val="00713ABD"/>
    <w:rsid w:val="0071461F"/>
    <w:rsid w:val="00714BAE"/>
    <w:rsid w:val="007156F4"/>
    <w:rsid w:val="00716039"/>
    <w:rsid w:val="00716E4F"/>
    <w:rsid w:val="007171B7"/>
    <w:rsid w:val="00717706"/>
    <w:rsid w:val="007203FE"/>
    <w:rsid w:val="00721BF2"/>
    <w:rsid w:val="00721DC8"/>
    <w:rsid w:val="0072250F"/>
    <w:rsid w:val="00722551"/>
    <w:rsid w:val="007239DC"/>
    <w:rsid w:val="007239EC"/>
    <w:rsid w:val="007240FF"/>
    <w:rsid w:val="00724BD0"/>
    <w:rsid w:val="00724C82"/>
    <w:rsid w:val="00725D4C"/>
    <w:rsid w:val="007261BB"/>
    <w:rsid w:val="007269BC"/>
    <w:rsid w:val="0072751E"/>
    <w:rsid w:val="00727BA9"/>
    <w:rsid w:val="0073078A"/>
    <w:rsid w:val="00731182"/>
    <w:rsid w:val="00731ED6"/>
    <w:rsid w:val="007328AA"/>
    <w:rsid w:val="00733B93"/>
    <w:rsid w:val="00734F6F"/>
    <w:rsid w:val="00736A67"/>
    <w:rsid w:val="007406D7"/>
    <w:rsid w:val="00743019"/>
    <w:rsid w:val="00743263"/>
    <w:rsid w:val="00743D61"/>
    <w:rsid w:val="00743E7A"/>
    <w:rsid w:val="00744ABE"/>
    <w:rsid w:val="00745E20"/>
    <w:rsid w:val="007475E4"/>
    <w:rsid w:val="00747D60"/>
    <w:rsid w:val="0075002A"/>
    <w:rsid w:val="00751C90"/>
    <w:rsid w:val="0075221B"/>
    <w:rsid w:val="0075250D"/>
    <w:rsid w:val="00752541"/>
    <w:rsid w:val="00752BFA"/>
    <w:rsid w:val="007538F8"/>
    <w:rsid w:val="00753BEA"/>
    <w:rsid w:val="00754022"/>
    <w:rsid w:val="0075602A"/>
    <w:rsid w:val="007567F8"/>
    <w:rsid w:val="0075709A"/>
    <w:rsid w:val="007574DF"/>
    <w:rsid w:val="00760597"/>
    <w:rsid w:val="00760720"/>
    <w:rsid w:val="007627B6"/>
    <w:rsid w:val="007627BF"/>
    <w:rsid w:val="00762A12"/>
    <w:rsid w:val="00763CEB"/>
    <w:rsid w:val="00766A90"/>
    <w:rsid w:val="007677DD"/>
    <w:rsid w:val="00767865"/>
    <w:rsid w:val="007679AD"/>
    <w:rsid w:val="00767AE6"/>
    <w:rsid w:val="00773C38"/>
    <w:rsid w:val="00774A1A"/>
    <w:rsid w:val="00776152"/>
    <w:rsid w:val="00776CB3"/>
    <w:rsid w:val="007826CC"/>
    <w:rsid w:val="00782CA6"/>
    <w:rsid w:val="00782EC0"/>
    <w:rsid w:val="00782FFE"/>
    <w:rsid w:val="00783896"/>
    <w:rsid w:val="00784C02"/>
    <w:rsid w:val="00785248"/>
    <w:rsid w:val="00785308"/>
    <w:rsid w:val="00785E0B"/>
    <w:rsid w:val="00785FAF"/>
    <w:rsid w:val="00785FCC"/>
    <w:rsid w:val="00786B78"/>
    <w:rsid w:val="00790145"/>
    <w:rsid w:val="00791370"/>
    <w:rsid w:val="00791B69"/>
    <w:rsid w:val="00791C00"/>
    <w:rsid w:val="00792204"/>
    <w:rsid w:val="00793041"/>
    <w:rsid w:val="0079450A"/>
    <w:rsid w:val="00794744"/>
    <w:rsid w:val="00795B94"/>
    <w:rsid w:val="00795BCA"/>
    <w:rsid w:val="007A0247"/>
    <w:rsid w:val="007A0897"/>
    <w:rsid w:val="007A1AA7"/>
    <w:rsid w:val="007A2258"/>
    <w:rsid w:val="007A2999"/>
    <w:rsid w:val="007A29DC"/>
    <w:rsid w:val="007A29E1"/>
    <w:rsid w:val="007A2E60"/>
    <w:rsid w:val="007A3BDA"/>
    <w:rsid w:val="007A5A6D"/>
    <w:rsid w:val="007A69AF"/>
    <w:rsid w:val="007B0A8E"/>
    <w:rsid w:val="007B0B9A"/>
    <w:rsid w:val="007B4198"/>
    <w:rsid w:val="007B453D"/>
    <w:rsid w:val="007B4B03"/>
    <w:rsid w:val="007B4B8C"/>
    <w:rsid w:val="007B4C6B"/>
    <w:rsid w:val="007B4C71"/>
    <w:rsid w:val="007B5471"/>
    <w:rsid w:val="007B5A9B"/>
    <w:rsid w:val="007B66FC"/>
    <w:rsid w:val="007B75D1"/>
    <w:rsid w:val="007B7AF9"/>
    <w:rsid w:val="007B7BE2"/>
    <w:rsid w:val="007C09D7"/>
    <w:rsid w:val="007C11B8"/>
    <w:rsid w:val="007C1944"/>
    <w:rsid w:val="007C1D5F"/>
    <w:rsid w:val="007C22DF"/>
    <w:rsid w:val="007C2DA5"/>
    <w:rsid w:val="007C3BEB"/>
    <w:rsid w:val="007C4D77"/>
    <w:rsid w:val="007C55C1"/>
    <w:rsid w:val="007C5689"/>
    <w:rsid w:val="007C593F"/>
    <w:rsid w:val="007C5E2B"/>
    <w:rsid w:val="007C6001"/>
    <w:rsid w:val="007C6487"/>
    <w:rsid w:val="007D057B"/>
    <w:rsid w:val="007D07E4"/>
    <w:rsid w:val="007D14F1"/>
    <w:rsid w:val="007D2375"/>
    <w:rsid w:val="007D26E5"/>
    <w:rsid w:val="007D2AEB"/>
    <w:rsid w:val="007D2D88"/>
    <w:rsid w:val="007D34DA"/>
    <w:rsid w:val="007D3863"/>
    <w:rsid w:val="007D41CD"/>
    <w:rsid w:val="007D447D"/>
    <w:rsid w:val="007D4C07"/>
    <w:rsid w:val="007D4E7D"/>
    <w:rsid w:val="007D5D20"/>
    <w:rsid w:val="007D664A"/>
    <w:rsid w:val="007D7EC0"/>
    <w:rsid w:val="007E0277"/>
    <w:rsid w:val="007E1018"/>
    <w:rsid w:val="007E14DE"/>
    <w:rsid w:val="007E1AF6"/>
    <w:rsid w:val="007E21E4"/>
    <w:rsid w:val="007E22AF"/>
    <w:rsid w:val="007E3847"/>
    <w:rsid w:val="007E3942"/>
    <w:rsid w:val="007E483B"/>
    <w:rsid w:val="007E4947"/>
    <w:rsid w:val="007E6B35"/>
    <w:rsid w:val="007E710B"/>
    <w:rsid w:val="007E72BF"/>
    <w:rsid w:val="007E7F4B"/>
    <w:rsid w:val="007F0003"/>
    <w:rsid w:val="007F03D9"/>
    <w:rsid w:val="007F0727"/>
    <w:rsid w:val="007F0BC0"/>
    <w:rsid w:val="007F1026"/>
    <w:rsid w:val="007F184E"/>
    <w:rsid w:val="007F2651"/>
    <w:rsid w:val="007F33CA"/>
    <w:rsid w:val="007F47DF"/>
    <w:rsid w:val="007F4FC1"/>
    <w:rsid w:val="007F5F27"/>
    <w:rsid w:val="007F676E"/>
    <w:rsid w:val="007F6C8A"/>
    <w:rsid w:val="007F743E"/>
    <w:rsid w:val="007F778D"/>
    <w:rsid w:val="007F7F62"/>
    <w:rsid w:val="00800680"/>
    <w:rsid w:val="00800A4A"/>
    <w:rsid w:val="00800BA3"/>
    <w:rsid w:val="00800D04"/>
    <w:rsid w:val="00802B3E"/>
    <w:rsid w:val="00803CFE"/>
    <w:rsid w:val="00803F88"/>
    <w:rsid w:val="00804430"/>
    <w:rsid w:val="00804B4D"/>
    <w:rsid w:val="008069F9"/>
    <w:rsid w:val="00807083"/>
    <w:rsid w:val="00807229"/>
    <w:rsid w:val="0081110E"/>
    <w:rsid w:val="0081148A"/>
    <w:rsid w:val="008118D1"/>
    <w:rsid w:val="00812086"/>
    <w:rsid w:val="008120FC"/>
    <w:rsid w:val="0081282D"/>
    <w:rsid w:val="00812B0D"/>
    <w:rsid w:val="00813E43"/>
    <w:rsid w:val="008143F9"/>
    <w:rsid w:val="00814F28"/>
    <w:rsid w:val="00815515"/>
    <w:rsid w:val="008158CC"/>
    <w:rsid w:val="00816068"/>
    <w:rsid w:val="008160F3"/>
    <w:rsid w:val="008167A3"/>
    <w:rsid w:val="008172B2"/>
    <w:rsid w:val="00817C45"/>
    <w:rsid w:val="00821B64"/>
    <w:rsid w:val="00821DFF"/>
    <w:rsid w:val="0082268F"/>
    <w:rsid w:val="00822AB9"/>
    <w:rsid w:val="0082384A"/>
    <w:rsid w:val="008241D2"/>
    <w:rsid w:val="008241E1"/>
    <w:rsid w:val="0082457B"/>
    <w:rsid w:val="00825AA7"/>
    <w:rsid w:val="00825F63"/>
    <w:rsid w:val="008268B3"/>
    <w:rsid w:val="008273EB"/>
    <w:rsid w:val="00827428"/>
    <w:rsid w:val="00827782"/>
    <w:rsid w:val="0083170D"/>
    <w:rsid w:val="008328FE"/>
    <w:rsid w:val="00832C7A"/>
    <w:rsid w:val="00835822"/>
    <w:rsid w:val="0083638D"/>
    <w:rsid w:val="0083666B"/>
    <w:rsid w:val="008370B9"/>
    <w:rsid w:val="008374F9"/>
    <w:rsid w:val="008410E5"/>
    <w:rsid w:val="008419B3"/>
    <w:rsid w:val="00843B6C"/>
    <w:rsid w:val="00843DC3"/>
    <w:rsid w:val="00844073"/>
    <w:rsid w:val="0084443B"/>
    <w:rsid w:val="008452CD"/>
    <w:rsid w:val="00846E21"/>
    <w:rsid w:val="00847F7B"/>
    <w:rsid w:val="00850925"/>
    <w:rsid w:val="008517EF"/>
    <w:rsid w:val="0085192B"/>
    <w:rsid w:val="00851F20"/>
    <w:rsid w:val="00852ABA"/>
    <w:rsid w:val="00853644"/>
    <w:rsid w:val="00855189"/>
    <w:rsid w:val="00855296"/>
    <w:rsid w:val="00855EE3"/>
    <w:rsid w:val="00856F19"/>
    <w:rsid w:val="00857DC9"/>
    <w:rsid w:val="00857EC8"/>
    <w:rsid w:val="00860961"/>
    <w:rsid w:val="00860A07"/>
    <w:rsid w:val="00860C73"/>
    <w:rsid w:val="00861771"/>
    <w:rsid w:val="008620BC"/>
    <w:rsid w:val="00862140"/>
    <w:rsid w:val="0086353C"/>
    <w:rsid w:val="00863742"/>
    <w:rsid w:val="0086402A"/>
    <w:rsid w:val="0086539E"/>
    <w:rsid w:val="008654EE"/>
    <w:rsid w:val="0087039E"/>
    <w:rsid w:val="008704F5"/>
    <w:rsid w:val="008708CF"/>
    <w:rsid w:val="0087098C"/>
    <w:rsid w:val="00871831"/>
    <w:rsid w:val="00873308"/>
    <w:rsid w:val="008744EB"/>
    <w:rsid w:val="00874D58"/>
    <w:rsid w:val="008777F9"/>
    <w:rsid w:val="00880643"/>
    <w:rsid w:val="008806A7"/>
    <w:rsid w:val="00881F0D"/>
    <w:rsid w:val="008838FB"/>
    <w:rsid w:val="00883B15"/>
    <w:rsid w:val="00884960"/>
    <w:rsid w:val="00885347"/>
    <w:rsid w:val="00886567"/>
    <w:rsid w:val="008866B1"/>
    <w:rsid w:val="00886EAC"/>
    <w:rsid w:val="008872E0"/>
    <w:rsid w:val="008901A2"/>
    <w:rsid w:val="0089070C"/>
    <w:rsid w:val="0089340F"/>
    <w:rsid w:val="00893D40"/>
    <w:rsid w:val="00895271"/>
    <w:rsid w:val="008961FD"/>
    <w:rsid w:val="00896A6D"/>
    <w:rsid w:val="008972CB"/>
    <w:rsid w:val="008973F6"/>
    <w:rsid w:val="0089792C"/>
    <w:rsid w:val="008979D9"/>
    <w:rsid w:val="00897D10"/>
    <w:rsid w:val="008A0522"/>
    <w:rsid w:val="008A18C5"/>
    <w:rsid w:val="008A1C1B"/>
    <w:rsid w:val="008A2EA1"/>
    <w:rsid w:val="008A3435"/>
    <w:rsid w:val="008A3992"/>
    <w:rsid w:val="008A4276"/>
    <w:rsid w:val="008A46D8"/>
    <w:rsid w:val="008A6320"/>
    <w:rsid w:val="008A6653"/>
    <w:rsid w:val="008A68B9"/>
    <w:rsid w:val="008A7492"/>
    <w:rsid w:val="008A7971"/>
    <w:rsid w:val="008A7D28"/>
    <w:rsid w:val="008B0431"/>
    <w:rsid w:val="008B0637"/>
    <w:rsid w:val="008B0793"/>
    <w:rsid w:val="008B1036"/>
    <w:rsid w:val="008B24A1"/>
    <w:rsid w:val="008B2A95"/>
    <w:rsid w:val="008B2F54"/>
    <w:rsid w:val="008B3271"/>
    <w:rsid w:val="008B3481"/>
    <w:rsid w:val="008B3DE7"/>
    <w:rsid w:val="008B42AE"/>
    <w:rsid w:val="008B42BB"/>
    <w:rsid w:val="008B45D3"/>
    <w:rsid w:val="008B4C68"/>
    <w:rsid w:val="008B6004"/>
    <w:rsid w:val="008B6282"/>
    <w:rsid w:val="008B6319"/>
    <w:rsid w:val="008B635B"/>
    <w:rsid w:val="008C23E0"/>
    <w:rsid w:val="008C2666"/>
    <w:rsid w:val="008C3033"/>
    <w:rsid w:val="008C3389"/>
    <w:rsid w:val="008C39C8"/>
    <w:rsid w:val="008C3F34"/>
    <w:rsid w:val="008C4530"/>
    <w:rsid w:val="008C60A4"/>
    <w:rsid w:val="008C620C"/>
    <w:rsid w:val="008D03F3"/>
    <w:rsid w:val="008D1012"/>
    <w:rsid w:val="008D1524"/>
    <w:rsid w:val="008D1E77"/>
    <w:rsid w:val="008D2B66"/>
    <w:rsid w:val="008D384F"/>
    <w:rsid w:val="008D4F93"/>
    <w:rsid w:val="008D5B0C"/>
    <w:rsid w:val="008D66FC"/>
    <w:rsid w:val="008D685D"/>
    <w:rsid w:val="008D7A14"/>
    <w:rsid w:val="008D7A82"/>
    <w:rsid w:val="008E0596"/>
    <w:rsid w:val="008E0A8F"/>
    <w:rsid w:val="008E1A43"/>
    <w:rsid w:val="008E1CB0"/>
    <w:rsid w:val="008E3910"/>
    <w:rsid w:val="008E3D97"/>
    <w:rsid w:val="008E56B9"/>
    <w:rsid w:val="008E5750"/>
    <w:rsid w:val="008E5C51"/>
    <w:rsid w:val="008E669D"/>
    <w:rsid w:val="008E720A"/>
    <w:rsid w:val="008E7A5B"/>
    <w:rsid w:val="008E7D2C"/>
    <w:rsid w:val="008E7FB7"/>
    <w:rsid w:val="008F1027"/>
    <w:rsid w:val="008F2B10"/>
    <w:rsid w:val="008F2D05"/>
    <w:rsid w:val="008F38BD"/>
    <w:rsid w:val="008F4A07"/>
    <w:rsid w:val="008F4B7F"/>
    <w:rsid w:val="008F6573"/>
    <w:rsid w:val="008F677E"/>
    <w:rsid w:val="008F6847"/>
    <w:rsid w:val="00900A8F"/>
    <w:rsid w:val="00901380"/>
    <w:rsid w:val="00901642"/>
    <w:rsid w:val="009020B1"/>
    <w:rsid w:val="00902293"/>
    <w:rsid w:val="00902AF0"/>
    <w:rsid w:val="00902DB7"/>
    <w:rsid w:val="00904050"/>
    <w:rsid w:val="009045C8"/>
    <w:rsid w:val="009053AC"/>
    <w:rsid w:val="00906183"/>
    <w:rsid w:val="00906E4C"/>
    <w:rsid w:val="00907E84"/>
    <w:rsid w:val="00907F56"/>
    <w:rsid w:val="0091058A"/>
    <w:rsid w:val="00910C22"/>
    <w:rsid w:val="00911C1A"/>
    <w:rsid w:val="00912410"/>
    <w:rsid w:val="0091309E"/>
    <w:rsid w:val="00913172"/>
    <w:rsid w:val="00915C0E"/>
    <w:rsid w:val="00915F20"/>
    <w:rsid w:val="00916092"/>
    <w:rsid w:val="00916DA3"/>
    <w:rsid w:val="0091721E"/>
    <w:rsid w:val="00917F9A"/>
    <w:rsid w:val="00920050"/>
    <w:rsid w:val="009212CE"/>
    <w:rsid w:val="00921D44"/>
    <w:rsid w:val="00922B5B"/>
    <w:rsid w:val="00923F9B"/>
    <w:rsid w:val="00924978"/>
    <w:rsid w:val="009269DA"/>
    <w:rsid w:val="00926A8D"/>
    <w:rsid w:val="00926DB7"/>
    <w:rsid w:val="0092752C"/>
    <w:rsid w:val="0092786A"/>
    <w:rsid w:val="009302AC"/>
    <w:rsid w:val="00930B42"/>
    <w:rsid w:val="009312D9"/>
    <w:rsid w:val="00932A81"/>
    <w:rsid w:val="0093310E"/>
    <w:rsid w:val="00933458"/>
    <w:rsid w:val="009345EC"/>
    <w:rsid w:val="00934FC5"/>
    <w:rsid w:val="009350C6"/>
    <w:rsid w:val="00935E1E"/>
    <w:rsid w:val="00935FDC"/>
    <w:rsid w:val="009368D0"/>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47012"/>
    <w:rsid w:val="00950A80"/>
    <w:rsid w:val="00950F2A"/>
    <w:rsid w:val="00951383"/>
    <w:rsid w:val="009513C3"/>
    <w:rsid w:val="009519AE"/>
    <w:rsid w:val="00952729"/>
    <w:rsid w:val="00953165"/>
    <w:rsid w:val="009531F2"/>
    <w:rsid w:val="00953D9D"/>
    <w:rsid w:val="00955055"/>
    <w:rsid w:val="00955ABF"/>
    <w:rsid w:val="0096008B"/>
    <w:rsid w:val="00960652"/>
    <w:rsid w:val="00960E80"/>
    <w:rsid w:val="00961CE1"/>
    <w:rsid w:val="00961E75"/>
    <w:rsid w:val="009629D7"/>
    <w:rsid w:val="009629E3"/>
    <w:rsid w:val="00964BB0"/>
    <w:rsid w:val="00964C33"/>
    <w:rsid w:val="009654EA"/>
    <w:rsid w:val="00965622"/>
    <w:rsid w:val="00965761"/>
    <w:rsid w:val="00965E62"/>
    <w:rsid w:val="0096632F"/>
    <w:rsid w:val="00966B37"/>
    <w:rsid w:val="00966D5A"/>
    <w:rsid w:val="0096744B"/>
    <w:rsid w:val="00967852"/>
    <w:rsid w:val="00967A43"/>
    <w:rsid w:val="00967E67"/>
    <w:rsid w:val="00967FE1"/>
    <w:rsid w:val="00967FF3"/>
    <w:rsid w:val="00970E5D"/>
    <w:rsid w:val="0097199C"/>
    <w:rsid w:val="00971C08"/>
    <w:rsid w:val="0097289F"/>
    <w:rsid w:val="009732C4"/>
    <w:rsid w:val="00973D9F"/>
    <w:rsid w:val="00974248"/>
    <w:rsid w:val="0097487F"/>
    <w:rsid w:val="00974946"/>
    <w:rsid w:val="00974E0C"/>
    <w:rsid w:val="00974FBF"/>
    <w:rsid w:val="009752EA"/>
    <w:rsid w:val="0097625B"/>
    <w:rsid w:val="009769E9"/>
    <w:rsid w:val="00977D4F"/>
    <w:rsid w:val="00977F45"/>
    <w:rsid w:val="00981D82"/>
    <w:rsid w:val="0098230D"/>
    <w:rsid w:val="00983B10"/>
    <w:rsid w:val="009851DE"/>
    <w:rsid w:val="00985F9D"/>
    <w:rsid w:val="00986B40"/>
    <w:rsid w:val="00986DF1"/>
    <w:rsid w:val="009872AB"/>
    <w:rsid w:val="00987B5C"/>
    <w:rsid w:val="00990F2E"/>
    <w:rsid w:val="009910CC"/>
    <w:rsid w:val="00991670"/>
    <w:rsid w:val="00992E21"/>
    <w:rsid w:val="00992FEE"/>
    <w:rsid w:val="00993011"/>
    <w:rsid w:val="009953D8"/>
    <w:rsid w:val="0099552E"/>
    <w:rsid w:val="00997C1B"/>
    <w:rsid w:val="009A00F9"/>
    <w:rsid w:val="009A05B5"/>
    <w:rsid w:val="009A0888"/>
    <w:rsid w:val="009A0CE7"/>
    <w:rsid w:val="009A17F2"/>
    <w:rsid w:val="009A1A6F"/>
    <w:rsid w:val="009A27A6"/>
    <w:rsid w:val="009A2902"/>
    <w:rsid w:val="009A2D70"/>
    <w:rsid w:val="009A4657"/>
    <w:rsid w:val="009A632D"/>
    <w:rsid w:val="009A6DBE"/>
    <w:rsid w:val="009A733F"/>
    <w:rsid w:val="009A7466"/>
    <w:rsid w:val="009A7935"/>
    <w:rsid w:val="009B065C"/>
    <w:rsid w:val="009B08D6"/>
    <w:rsid w:val="009B0B54"/>
    <w:rsid w:val="009B11FE"/>
    <w:rsid w:val="009B1242"/>
    <w:rsid w:val="009B1A3E"/>
    <w:rsid w:val="009B1C98"/>
    <w:rsid w:val="009B2619"/>
    <w:rsid w:val="009B351E"/>
    <w:rsid w:val="009B4A0B"/>
    <w:rsid w:val="009B4ADF"/>
    <w:rsid w:val="009B5887"/>
    <w:rsid w:val="009B627F"/>
    <w:rsid w:val="009B6A82"/>
    <w:rsid w:val="009B77D4"/>
    <w:rsid w:val="009C02C9"/>
    <w:rsid w:val="009C03C3"/>
    <w:rsid w:val="009C2176"/>
    <w:rsid w:val="009C241F"/>
    <w:rsid w:val="009C2870"/>
    <w:rsid w:val="009C3281"/>
    <w:rsid w:val="009C4676"/>
    <w:rsid w:val="009C4A05"/>
    <w:rsid w:val="009C4BC0"/>
    <w:rsid w:val="009C4F00"/>
    <w:rsid w:val="009C6533"/>
    <w:rsid w:val="009C665E"/>
    <w:rsid w:val="009C6D55"/>
    <w:rsid w:val="009D1359"/>
    <w:rsid w:val="009D347F"/>
    <w:rsid w:val="009D36F8"/>
    <w:rsid w:val="009D54D7"/>
    <w:rsid w:val="009D60B5"/>
    <w:rsid w:val="009D6D10"/>
    <w:rsid w:val="009E029E"/>
    <w:rsid w:val="009E032E"/>
    <w:rsid w:val="009E1074"/>
    <w:rsid w:val="009E138C"/>
    <w:rsid w:val="009E2341"/>
    <w:rsid w:val="009E3493"/>
    <w:rsid w:val="009E4733"/>
    <w:rsid w:val="009E4D6E"/>
    <w:rsid w:val="009E54E6"/>
    <w:rsid w:val="009E5516"/>
    <w:rsid w:val="009E58DD"/>
    <w:rsid w:val="009E75FB"/>
    <w:rsid w:val="009E7EAD"/>
    <w:rsid w:val="009F0DB8"/>
    <w:rsid w:val="009F115F"/>
    <w:rsid w:val="009F1C64"/>
    <w:rsid w:val="009F21E7"/>
    <w:rsid w:val="009F2359"/>
    <w:rsid w:val="009F239F"/>
    <w:rsid w:val="009F2ABD"/>
    <w:rsid w:val="009F35F4"/>
    <w:rsid w:val="009F3754"/>
    <w:rsid w:val="009F40DF"/>
    <w:rsid w:val="009F485A"/>
    <w:rsid w:val="009F4BEB"/>
    <w:rsid w:val="009F6376"/>
    <w:rsid w:val="009F6737"/>
    <w:rsid w:val="009F719A"/>
    <w:rsid w:val="009F7792"/>
    <w:rsid w:val="009F7849"/>
    <w:rsid w:val="009F7EBE"/>
    <w:rsid w:val="00A001F3"/>
    <w:rsid w:val="00A003D0"/>
    <w:rsid w:val="00A018F3"/>
    <w:rsid w:val="00A01F88"/>
    <w:rsid w:val="00A02236"/>
    <w:rsid w:val="00A02E11"/>
    <w:rsid w:val="00A03D19"/>
    <w:rsid w:val="00A05711"/>
    <w:rsid w:val="00A0713D"/>
    <w:rsid w:val="00A1036B"/>
    <w:rsid w:val="00A106D9"/>
    <w:rsid w:val="00A10F89"/>
    <w:rsid w:val="00A110EF"/>
    <w:rsid w:val="00A1178F"/>
    <w:rsid w:val="00A11CB4"/>
    <w:rsid w:val="00A13018"/>
    <w:rsid w:val="00A132A4"/>
    <w:rsid w:val="00A139C6"/>
    <w:rsid w:val="00A14937"/>
    <w:rsid w:val="00A14DFB"/>
    <w:rsid w:val="00A156AA"/>
    <w:rsid w:val="00A16161"/>
    <w:rsid w:val="00A16376"/>
    <w:rsid w:val="00A17933"/>
    <w:rsid w:val="00A20A19"/>
    <w:rsid w:val="00A20D50"/>
    <w:rsid w:val="00A217B5"/>
    <w:rsid w:val="00A21E93"/>
    <w:rsid w:val="00A22B33"/>
    <w:rsid w:val="00A22C94"/>
    <w:rsid w:val="00A231A5"/>
    <w:rsid w:val="00A23A9E"/>
    <w:rsid w:val="00A2584F"/>
    <w:rsid w:val="00A258E2"/>
    <w:rsid w:val="00A25E88"/>
    <w:rsid w:val="00A302D2"/>
    <w:rsid w:val="00A3042E"/>
    <w:rsid w:val="00A309F8"/>
    <w:rsid w:val="00A30BA7"/>
    <w:rsid w:val="00A30CAB"/>
    <w:rsid w:val="00A30E15"/>
    <w:rsid w:val="00A31340"/>
    <w:rsid w:val="00A316F5"/>
    <w:rsid w:val="00A31BB5"/>
    <w:rsid w:val="00A340A2"/>
    <w:rsid w:val="00A34552"/>
    <w:rsid w:val="00A35052"/>
    <w:rsid w:val="00A375F6"/>
    <w:rsid w:val="00A377B4"/>
    <w:rsid w:val="00A40BF4"/>
    <w:rsid w:val="00A41B9A"/>
    <w:rsid w:val="00A42700"/>
    <w:rsid w:val="00A43BF2"/>
    <w:rsid w:val="00A44476"/>
    <w:rsid w:val="00A44C76"/>
    <w:rsid w:val="00A44F0F"/>
    <w:rsid w:val="00A45FB2"/>
    <w:rsid w:val="00A461C2"/>
    <w:rsid w:val="00A46358"/>
    <w:rsid w:val="00A46998"/>
    <w:rsid w:val="00A47DA1"/>
    <w:rsid w:val="00A504EB"/>
    <w:rsid w:val="00A50563"/>
    <w:rsid w:val="00A523E8"/>
    <w:rsid w:val="00A527AD"/>
    <w:rsid w:val="00A52AFE"/>
    <w:rsid w:val="00A53476"/>
    <w:rsid w:val="00A53DD0"/>
    <w:rsid w:val="00A552BD"/>
    <w:rsid w:val="00A5559F"/>
    <w:rsid w:val="00A55B96"/>
    <w:rsid w:val="00A56102"/>
    <w:rsid w:val="00A56312"/>
    <w:rsid w:val="00A5636E"/>
    <w:rsid w:val="00A56FCE"/>
    <w:rsid w:val="00A60C27"/>
    <w:rsid w:val="00A60C7E"/>
    <w:rsid w:val="00A62B4F"/>
    <w:rsid w:val="00A632C1"/>
    <w:rsid w:val="00A63378"/>
    <w:rsid w:val="00A635B0"/>
    <w:rsid w:val="00A63DEB"/>
    <w:rsid w:val="00A63F49"/>
    <w:rsid w:val="00A6462C"/>
    <w:rsid w:val="00A649D7"/>
    <w:rsid w:val="00A6555E"/>
    <w:rsid w:val="00A664C4"/>
    <w:rsid w:val="00A66FF0"/>
    <w:rsid w:val="00A677E1"/>
    <w:rsid w:val="00A70355"/>
    <w:rsid w:val="00A719AD"/>
    <w:rsid w:val="00A71B13"/>
    <w:rsid w:val="00A723D5"/>
    <w:rsid w:val="00A72DC5"/>
    <w:rsid w:val="00A72DCB"/>
    <w:rsid w:val="00A738CB"/>
    <w:rsid w:val="00A74AF7"/>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195C"/>
    <w:rsid w:val="00A81FC9"/>
    <w:rsid w:val="00A8206F"/>
    <w:rsid w:val="00A8216F"/>
    <w:rsid w:val="00A82A33"/>
    <w:rsid w:val="00A82B9C"/>
    <w:rsid w:val="00A82CDC"/>
    <w:rsid w:val="00A82EF3"/>
    <w:rsid w:val="00A82F38"/>
    <w:rsid w:val="00A8367D"/>
    <w:rsid w:val="00A83C95"/>
    <w:rsid w:val="00A8423B"/>
    <w:rsid w:val="00A8448B"/>
    <w:rsid w:val="00A84D30"/>
    <w:rsid w:val="00A858DC"/>
    <w:rsid w:val="00A87746"/>
    <w:rsid w:val="00A87C7B"/>
    <w:rsid w:val="00A90595"/>
    <w:rsid w:val="00A90700"/>
    <w:rsid w:val="00A91B36"/>
    <w:rsid w:val="00A92CD8"/>
    <w:rsid w:val="00A92DF6"/>
    <w:rsid w:val="00A93CE2"/>
    <w:rsid w:val="00A94D6B"/>
    <w:rsid w:val="00A9548D"/>
    <w:rsid w:val="00A95551"/>
    <w:rsid w:val="00A96012"/>
    <w:rsid w:val="00A973FC"/>
    <w:rsid w:val="00AA0414"/>
    <w:rsid w:val="00AA0D25"/>
    <w:rsid w:val="00AA1134"/>
    <w:rsid w:val="00AA176C"/>
    <w:rsid w:val="00AA23B9"/>
    <w:rsid w:val="00AA299D"/>
    <w:rsid w:val="00AA2B4F"/>
    <w:rsid w:val="00AA4144"/>
    <w:rsid w:val="00AA41C1"/>
    <w:rsid w:val="00AA468C"/>
    <w:rsid w:val="00AA53CD"/>
    <w:rsid w:val="00AA703E"/>
    <w:rsid w:val="00AA79B0"/>
    <w:rsid w:val="00AB04DE"/>
    <w:rsid w:val="00AB1445"/>
    <w:rsid w:val="00AB2F0D"/>
    <w:rsid w:val="00AB3096"/>
    <w:rsid w:val="00AB312C"/>
    <w:rsid w:val="00AB39F6"/>
    <w:rsid w:val="00AB47EE"/>
    <w:rsid w:val="00AB4FB9"/>
    <w:rsid w:val="00AB5ACC"/>
    <w:rsid w:val="00AB726F"/>
    <w:rsid w:val="00AB75CC"/>
    <w:rsid w:val="00AC1020"/>
    <w:rsid w:val="00AC1607"/>
    <w:rsid w:val="00AC1CD0"/>
    <w:rsid w:val="00AC4141"/>
    <w:rsid w:val="00AC435E"/>
    <w:rsid w:val="00AC7666"/>
    <w:rsid w:val="00AD1189"/>
    <w:rsid w:val="00AD18AC"/>
    <w:rsid w:val="00AD1A7D"/>
    <w:rsid w:val="00AD2852"/>
    <w:rsid w:val="00AD2D6C"/>
    <w:rsid w:val="00AD2E30"/>
    <w:rsid w:val="00AD3C67"/>
    <w:rsid w:val="00AD3DEF"/>
    <w:rsid w:val="00AD41B7"/>
    <w:rsid w:val="00AD4D3F"/>
    <w:rsid w:val="00AD530B"/>
    <w:rsid w:val="00AD57DC"/>
    <w:rsid w:val="00AD5CAB"/>
    <w:rsid w:val="00AD638F"/>
    <w:rsid w:val="00AD64D7"/>
    <w:rsid w:val="00AD73AD"/>
    <w:rsid w:val="00AE0CF8"/>
    <w:rsid w:val="00AE0DCC"/>
    <w:rsid w:val="00AE1A86"/>
    <w:rsid w:val="00AE21C5"/>
    <w:rsid w:val="00AE2AEE"/>
    <w:rsid w:val="00AE2CC6"/>
    <w:rsid w:val="00AE3A54"/>
    <w:rsid w:val="00AE4507"/>
    <w:rsid w:val="00AE54F2"/>
    <w:rsid w:val="00AE5F5E"/>
    <w:rsid w:val="00AE67EF"/>
    <w:rsid w:val="00AE76E1"/>
    <w:rsid w:val="00AE7DBF"/>
    <w:rsid w:val="00AF0FBE"/>
    <w:rsid w:val="00AF1866"/>
    <w:rsid w:val="00AF24AC"/>
    <w:rsid w:val="00AF26FF"/>
    <w:rsid w:val="00AF3B75"/>
    <w:rsid w:val="00AF4A08"/>
    <w:rsid w:val="00AF4D8E"/>
    <w:rsid w:val="00AF4F63"/>
    <w:rsid w:val="00AF54C4"/>
    <w:rsid w:val="00AF6CB8"/>
    <w:rsid w:val="00AF7C15"/>
    <w:rsid w:val="00B01503"/>
    <w:rsid w:val="00B01812"/>
    <w:rsid w:val="00B0181F"/>
    <w:rsid w:val="00B01DE4"/>
    <w:rsid w:val="00B02D59"/>
    <w:rsid w:val="00B03432"/>
    <w:rsid w:val="00B03D25"/>
    <w:rsid w:val="00B04213"/>
    <w:rsid w:val="00B04389"/>
    <w:rsid w:val="00B0493F"/>
    <w:rsid w:val="00B05C1D"/>
    <w:rsid w:val="00B06EB8"/>
    <w:rsid w:val="00B06FB4"/>
    <w:rsid w:val="00B07E7B"/>
    <w:rsid w:val="00B10353"/>
    <w:rsid w:val="00B11972"/>
    <w:rsid w:val="00B12372"/>
    <w:rsid w:val="00B123E0"/>
    <w:rsid w:val="00B12BEC"/>
    <w:rsid w:val="00B130EE"/>
    <w:rsid w:val="00B13D4C"/>
    <w:rsid w:val="00B141A0"/>
    <w:rsid w:val="00B1534C"/>
    <w:rsid w:val="00B155ED"/>
    <w:rsid w:val="00B15B08"/>
    <w:rsid w:val="00B15BED"/>
    <w:rsid w:val="00B1642C"/>
    <w:rsid w:val="00B16C13"/>
    <w:rsid w:val="00B170C4"/>
    <w:rsid w:val="00B17168"/>
    <w:rsid w:val="00B172D1"/>
    <w:rsid w:val="00B17A10"/>
    <w:rsid w:val="00B2012E"/>
    <w:rsid w:val="00B20233"/>
    <w:rsid w:val="00B20E81"/>
    <w:rsid w:val="00B215FA"/>
    <w:rsid w:val="00B2165E"/>
    <w:rsid w:val="00B2236E"/>
    <w:rsid w:val="00B232F5"/>
    <w:rsid w:val="00B23434"/>
    <w:rsid w:val="00B23BB8"/>
    <w:rsid w:val="00B24AED"/>
    <w:rsid w:val="00B252CD"/>
    <w:rsid w:val="00B253F4"/>
    <w:rsid w:val="00B257F7"/>
    <w:rsid w:val="00B26228"/>
    <w:rsid w:val="00B26D58"/>
    <w:rsid w:val="00B2740C"/>
    <w:rsid w:val="00B315EE"/>
    <w:rsid w:val="00B33075"/>
    <w:rsid w:val="00B332AA"/>
    <w:rsid w:val="00B34051"/>
    <w:rsid w:val="00B3409F"/>
    <w:rsid w:val="00B340CE"/>
    <w:rsid w:val="00B34875"/>
    <w:rsid w:val="00B35513"/>
    <w:rsid w:val="00B35CAA"/>
    <w:rsid w:val="00B36103"/>
    <w:rsid w:val="00B372BF"/>
    <w:rsid w:val="00B3798C"/>
    <w:rsid w:val="00B40578"/>
    <w:rsid w:val="00B406C6"/>
    <w:rsid w:val="00B41270"/>
    <w:rsid w:val="00B42359"/>
    <w:rsid w:val="00B43691"/>
    <w:rsid w:val="00B44465"/>
    <w:rsid w:val="00B44587"/>
    <w:rsid w:val="00B4586C"/>
    <w:rsid w:val="00B45B44"/>
    <w:rsid w:val="00B45BEA"/>
    <w:rsid w:val="00B50051"/>
    <w:rsid w:val="00B50AA9"/>
    <w:rsid w:val="00B5186F"/>
    <w:rsid w:val="00B522FE"/>
    <w:rsid w:val="00B52B7C"/>
    <w:rsid w:val="00B53E3A"/>
    <w:rsid w:val="00B53F80"/>
    <w:rsid w:val="00B5431C"/>
    <w:rsid w:val="00B54446"/>
    <w:rsid w:val="00B5558E"/>
    <w:rsid w:val="00B571FA"/>
    <w:rsid w:val="00B57784"/>
    <w:rsid w:val="00B60B80"/>
    <w:rsid w:val="00B60CA6"/>
    <w:rsid w:val="00B62C88"/>
    <w:rsid w:val="00B63B0E"/>
    <w:rsid w:val="00B63F24"/>
    <w:rsid w:val="00B6508E"/>
    <w:rsid w:val="00B658D6"/>
    <w:rsid w:val="00B65925"/>
    <w:rsid w:val="00B65F4A"/>
    <w:rsid w:val="00B66323"/>
    <w:rsid w:val="00B664E0"/>
    <w:rsid w:val="00B675C5"/>
    <w:rsid w:val="00B67B7F"/>
    <w:rsid w:val="00B7030D"/>
    <w:rsid w:val="00B70B3A"/>
    <w:rsid w:val="00B71264"/>
    <w:rsid w:val="00B71837"/>
    <w:rsid w:val="00B71CC8"/>
    <w:rsid w:val="00B73B56"/>
    <w:rsid w:val="00B73E3A"/>
    <w:rsid w:val="00B75161"/>
    <w:rsid w:val="00B75B9C"/>
    <w:rsid w:val="00B75DD3"/>
    <w:rsid w:val="00B7680A"/>
    <w:rsid w:val="00B7682A"/>
    <w:rsid w:val="00B76EE7"/>
    <w:rsid w:val="00B7702F"/>
    <w:rsid w:val="00B7737D"/>
    <w:rsid w:val="00B80B15"/>
    <w:rsid w:val="00B816E7"/>
    <w:rsid w:val="00B819A5"/>
    <w:rsid w:val="00B825BB"/>
    <w:rsid w:val="00B82B50"/>
    <w:rsid w:val="00B82D10"/>
    <w:rsid w:val="00B83C29"/>
    <w:rsid w:val="00B8576C"/>
    <w:rsid w:val="00B85B4B"/>
    <w:rsid w:val="00B85D0B"/>
    <w:rsid w:val="00B867A9"/>
    <w:rsid w:val="00B8690C"/>
    <w:rsid w:val="00B86E82"/>
    <w:rsid w:val="00B87202"/>
    <w:rsid w:val="00B87F61"/>
    <w:rsid w:val="00B905FF"/>
    <w:rsid w:val="00B9095D"/>
    <w:rsid w:val="00B910D1"/>
    <w:rsid w:val="00B91FB0"/>
    <w:rsid w:val="00B92478"/>
    <w:rsid w:val="00B94564"/>
    <w:rsid w:val="00B94593"/>
    <w:rsid w:val="00B94BDA"/>
    <w:rsid w:val="00B94E80"/>
    <w:rsid w:val="00B95560"/>
    <w:rsid w:val="00B9584E"/>
    <w:rsid w:val="00B95AB6"/>
    <w:rsid w:val="00B95B4A"/>
    <w:rsid w:val="00B95FD8"/>
    <w:rsid w:val="00B96422"/>
    <w:rsid w:val="00B96472"/>
    <w:rsid w:val="00B96DBF"/>
    <w:rsid w:val="00B97483"/>
    <w:rsid w:val="00B976DB"/>
    <w:rsid w:val="00B979A2"/>
    <w:rsid w:val="00BA1742"/>
    <w:rsid w:val="00BA1A55"/>
    <w:rsid w:val="00BA1D68"/>
    <w:rsid w:val="00BA28A1"/>
    <w:rsid w:val="00BA2E2C"/>
    <w:rsid w:val="00BA32D2"/>
    <w:rsid w:val="00BA3710"/>
    <w:rsid w:val="00BA413C"/>
    <w:rsid w:val="00BA4569"/>
    <w:rsid w:val="00BA47C6"/>
    <w:rsid w:val="00BA55D0"/>
    <w:rsid w:val="00BA5AE4"/>
    <w:rsid w:val="00BA6165"/>
    <w:rsid w:val="00BA6394"/>
    <w:rsid w:val="00BA783B"/>
    <w:rsid w:val="00BA7B45"/>
    <w:rsid w:val="00BB1143"/>
    <w:rsid w:val="00BB16D1"/>
    <w:rsid w:val="00BB193C"/>
    <w:rsid w:val="00BB21AB"/>
    <w:rsid w:val="00BB285B"/>
    <w:rsid w:val="00BB425C"/>
    <w:rsid w:val="00BB43ED"/>
    <w:rsid w:val="00BB4C6A"/>
    <w:rsid w:val="00BB56A1"/>
    <w:rsid w:val="00BB5EF8"/>
    <w:rsid w:val="00BB69D8"/>
    <w:rsid w:val="00BB7457"/>
    <w:rsid w:val="00BB77F4"/>
    <w:rsid w:val="00BB7933"/>
    <w:rsid w:val="00BC1D5A"/>
    <w:rsid w:val="00BC1FA1"/>
    <w:rsid w:val="00BC27A4"/>
    <w:rsid w:val="00BC3F36"/>
    <w:rsid w:val="00BC4258"/>
    <w:rsid w:val="00BC60A1"/>
    <w:rsid w:val="00BC7395"/>
    <w:rsid w:val="00BC77E9"/>
    <w:rsid w:val="00BC7B07"/>
    <w:rsid w:val="00BD00CD"/>
    <w:rsid w:val="00BD0BAB"/>
    <w:rsid w:val="00BD16B3"/>
    <w:rsid w:val="00BD2145"/>
    <w:rsid w:val="00BD2D18"/>
    <w:rsid w:val="00BD30AA"/>
    <w:rsid w:val="00BD3ED5"/>
    <w:rsid w:val="00BD4259"/>
    <w:rsid w:val="00BD4C89"/>
    <w:rsid w:val="00BD4CCF"/>
    <w:rsid w:val="00BD5FAF"/>
    <w:rsid w:val="00BD61A5"/>
    <w:rsid w:val="00BD6796"/>
    <w:rsid w:val="00BD76A0"/>
    <w:rsid w:val="00BD7EA7"/>
    <w:rsid w:val="00BE0B24"/>
    <w:rsid w:val="00BE0E28"/>
    <w:rsid w:val="00BE14D7"/>
    <w:rsid w:val="00BE1BAA"/>
    <w:rsid w:val="00BE1E16"/>
    <w:rsid w:val="00BE224E"/>
    <w:rsid w:val="00BE2F03"/>
    <w:rsid w:val="00BE33E1"/>
    <w:rsid w:val="00BE35B1"/>
    <w:rsid w:val="00BE38B9"/>
    <w:rsid w:val="00BE3F15"/>
    <w:rsid w:val="00BE4EFB"/>
    <w:rsid w:val="00BE548F"/>
    <w:rsid w:val="00BE6EE6"/>
    <w:rsid w:val="00BE6FEB"/>
    <w:rsid w:val="00BE70E2"/>
    <w:rsid w:val="00BE74F3"/>
    <w:rsid w:val="00BF02DB"/>
    <w:rsid w:val="00BF19FF"/>
    <w:rsid w:val="00BF29B1"/>
    <w:rsid w:val="00BF2FA0"/>
    <w:rsid w:val="00BF3C01"/>
    <w:rsid w:val="00BF4F27"/>
    <w:rsid w:val="00BF5F3E"/>
    <w:rsid w:val="00BF7927"/>
    <w:rsid w:val="00BF795A"/>
    <w:rsid w:val="00BF7E83"/>
    <w:rsid w:val="00C008A0"/>
    <w:rsid w:val="00C01096"/>
    <w:rsid w:val="00C01EBD"/>
    <w:rsid w:val="00C021B0"/>
    <w:rsid w:val="00C0534E"/>
    <w:rsid w:val="00C0569B"/>
    <w:rsid w:val="00C06576"/>
    <w:rsid w:val="00C06672"/>
    <w:rsid w:val="00C0776C"/>
    <w:rsid w:val="00C07AD3"/>
    <w:rsid w:val="00C1049A"/>
    <w:rsid w:val="00C113BF"/>
    <w:rsid w:val="00C12FAB"/>
    <w:rsid w:val="00C135CC"/>
    <w:rsid w:val="00C138E0"/>
    <w:rsid w:val="00C144B7"/>
    <w:rsid w:val="00C15A62"/>
    <w:rsid w:val="00C16066"/>
    <w:rsid w:val="00C16142"/>
    <w:rsid w:val="00C171BB"/>
    <w:rsid w:val="00C17B9A"/>
    <w:rsid w:val="00C2007A"/>
    <w:rsid w:val="00C21F22"/>
    <w:rsid w:val="00C22301"/>
    <w:rsid w:val="00C23D0F"/>
    <w:rsid w:val="00C24098"/>
    <w:rsid w:val="00C24B6F"/>
    <w:rsid w:val="00C255F8"/>
    <w:rsid w:val="00C25E82"/>
    <w:rsid w:val="00C263E8"/>
    <w:rsid w:val="00C26701"/>
    <w:rsid w:val="00C27C27"/>
    <w:rsid w:val="00C27DD7"/>
    <w:rsid w:val="00C307BC"/>
    <w:rsid w:val="00C32278"/>
    <w:rsid w:val="00C32455"/>
    <w:rsid w:val="00C329F5"/>
    <w:rsid w:val="00C34160"/>
    <w:rsid w:val="00C362B8"/>
    <w:rsid w:val="00C3689D"/>
    <w:rsid w:val="00C376AB"/>
    <w:rsid w:val="00C37C0E"/>
    <w:rsid w:val="00C40B41"/>
    <w:rsid w:val="00C40D95"/>
    <w:rsid w:val="00C41AB5"/>
    <w:rsid w:val="00C41CFF"/>
    <w:rsid w:val="00C425A9"/>
    <w:rsid w:val="00C427CD"/>
    <w:rsid w:val="00C43923"/>
    <w:rsid w:val="00C43A82"/>
    <w:rsid w:val="00C44F8C"/>
    <w:rsid w:val="00C45BC3"/>
    <w:rsid w:val="00C45BF2"/>
    <w:rsid w:val="00C46253"/>
    <w:rsid w:val="00C467DB"/>
    <w:rsid w:val="00C471C3"/>
    <w:rsid w:val="00C502B3"/>
    <w:rsid w:val="00C50B86"/>
    <w:rsid w:val="00C50FC0"/>
    <w:rsid w:val="00C51BBD"/>
    <w:rsid w:val="00C5226F"/>
    <w:rsid w:val="00C5287A"/>
    <w:rsid w:val="00C53556"/>
    <w:rsid w:val="00C53905"/>
    <w:rsid w:val="00C5493D"/>
    <w:rsid w:val="00C55077"/>
    <w:rsid w:val="00C555C6"/>
    <w:rsid w:val="00C55ACA"/>
    <w:rsid w:val="00C56BA3"/>
    <w:rsid w:val="00C57662"/>
    <w:rsid w:val="00C57B63"/>
    <w:rsid w:val="00C60405"/>
    <w:rsid w:val="00C60413"/>
    <w:rsid w:val="00C607E7"/>
    <w:rsid w:val="00C61C1C"/>
    <w:rsid w:val="00C62954"/>
    <w:rsid w:val="00C632A5"/>
    <w:rsid w:val="00C63643"/>
    <w:rsid w:val="00C63661"/>
    <w:rsid w:val="00C6385B"/>
    <w:rsid w:val="00C64271"/>
    <w:rsid w:val="00C6480B"/>
    <w:rsid w:val="00C648B2"/>
    <w:rsid w:val="00C648EC"/>
    <w:rsid w:val="00C656FF"/>
    <w:rsid w:val="00C65723"/>
    <w:rsid w:val="00C657AB"/>
    <w:rsid w:val="00C67011"/>
    <w:rsid w:val="00C6709E"/>
    <w:rsid w:val="00C67AE6"/>
    <w:rsid w:val="00C714B3"/>
    <w:rsid w:val="00C71C1C"/>
    <w:rsid w:val="00C71CD9"/>
    <w:rsid w:val="00C72AE7"/>
    <w:rsid w:val="00C7314A"/>
    <w:rsid w:val="00C732AF"/>
    <w:rsid w:val="00C732B5"/>
    <w:rsid w:val="00C73CFF"/>
    <w:rsid w:val="00C73E46"/>
    <w:rsid w:val="00C74702"/>
    <w:rsid w:val="00C74A16"/>
    <w:rsid w:val="00C75E13"/>
    <w:rsid w:val="00C764C4"/>
    <w:rsid w:val="00C76599"/>
    <w:rsid w:val="00C76A77"/>
    <w:rsid w:val="00C77B76"/>
    <w:rsid w:val="00C80A26"/>
    <w:rsid w:val="00C82644"/>
    <w:rsid w:val="00C828E2"/>
    <w:rsid w:val="00C83CFE"/>
    <w:rsid w:val="00C848F5"/>
    <w:rsid w:val="00C84F99"/>
    <w:rsid w:val="00C8511F"/>
    <w:rsid w:val="00C857C0"/>
    <w:rsid w:val="00C862AC"/>
    <w:rsid w:val="00C86E0F"/>
    <w:rsid w:val="00C904C7"/>
    <w:rsid w:val="00C90E93"/>
    <w:rsid w:val="00C91F5D"/>
    <w:rsid w:val="00C91F93"/>
    <w:rsid w:val="00C92463"/>
    <w:rsid w:val="00C9373B"/>
    <w:rsid w:val="00C93DBA"/>
    <w:rsid w:val="00C94307"/>
    <w:rsid w:val="00C9437D"/>
    <w:rsid w:val="00C96823"/>
    <w:rsid w:val="00C97923"/>
    <w:rsid w:val="00CA0951"/>
    <w:rsid w:val="00CA1D72"/>
    <w:rsid w:val="00CA27FB"/>
    <w:rsid w:val="00CA30E1"/>
    <w:rsid w:val="00CA600A"/>
    <w:rsid w:val="00CA637F"/>
    <w:rsid w:val="00CB0317"/>
    <w:rsid w:val="00CB1422"/>
    <w:rsid w:val="00CB2449"/>
    <w:rsid w:val="00CB380B"/>
    <w:rsid w:val="00CB3F3B"/>
    <w:rsid w:val="00CB66D4"/>
    <w:rsid w:val="00CB74C9"/>
    <w:rsid w:val="00CC149A"/>
    <w:rsid w:val="00CC1E54"/>
    <w:rsid w:val="00CC2673"/>
    <w:rsid w:val="00CC33A0"/>
    <w:rsid w:val="00CC36AE"/>
    <w:rsid w:val="00CC378E"/>
    <w:rsid w:val="00CC4235"/>
    <w:rsid w:val="00CC4D09"/>
    <w:rsid w:val="00CC606E"/>
    <w:rsid w:val="00CC7F04"/>
    <w:rsid w:val="00CD2232"/>
    <w:rsid w:val="00CD4B0A"/>
    <w:rsid w:val="00CD4F4A"/>
    <w:rsid w:val="00CD4FF9"/>
    <w:rsid w:val="00CD55F2"/>
    <w:rsid w:val="00CD6576"/>
    <w:rsid w:val="00CD7138"/>
    <w:rsid w:val="00CE02AF"/>
    <w:rsid w:val="00CE0A73"/>
    <w:rsid w:val="00CE0BFF"/>
    <w:rsid w:val="00CE0F3E"/>
    <w:rsid w:val="00CE110D"/>
    <w:rsid w:val="00CE1904"/>
    <w:rsid w:val="00CE1AC8"/>
    <w:rsid w:val="00CE2BC4"/>
    <w:rsid w:val="00CE2EFF"/>
    <w:rsid w:val="00CE3084"/>
    <w:rsid w:val="00CE4B5E"/>
    <w:rsid w:val="00CE4BD7"/>
    <w:rsid w:val="00CE7743"/>
    <w:rsid w:val="00CE79F3"/>
    <w:rsid w:val="00CF0BF0"/>
    <w:rsid w:val="00CF0D32"/>
    <w:rsid w:val="00CF141B"/>
    <w:rsid w:val="00CF2279"/>
    <w:rsid w:val="00CF269B"/>
    <w:rsid w:val="00CF3D9E"/>
    <w:rsid w:val="00CF4162"/>
    <w:rsid w:val="00CF44BE"/>
    <w:rsid w:val="00CF4DEF"/>
    <w:rsid w:val="00CF5156"/>
    <w:rsid w:val="00CF55EF"/>
    <w:rsid w:val="00CF64FD"/>
    <w:rsid w:val="00CF699A"/>
    <w:rsid w:val="00D00678"/>
    <w:rsid w:val="00D00B33"/>
    <w:rsid w:val="00D01129"/>
    <w:rsid w:val="00D02732"/>
    <w:rsid w:val="00D027D1"/>
    <w:rsid w:val="00D0390F"/>
    <w:rsid w:val="00D04DD9"/>
    <w:rsid w:val="00D05558"/>
    <w:rsid w:val="00D06CDC"/>
    <w:rsid w:val="00D10B87"/>
    <w:rsid w:val="00D115A6"/>
    <w:rsid w:val="00D13391"/>
    <w:rsid w:val="00D134D0"/>
    <w:rsid w:val="00D13DD5"/>
    <w:rsid w:val="00D13E23"/>
    <w:rsid w:val="00D1480E"/>
    <w:rsid w:val="00D14D38"/>
    <w:rsid w:val="00D1544F"/>
    <w:rsid w:val="00D159DD"/>
    <w:rsid w:val="00D15D79"/>
    <w:rsid w:val="00D15F2B"/>
    <w:rsid w:val="00D1692E"/>
    <w:rsid w:val="00D16F2C"/>
    <w:rsid w:val="00D170CB"/>
    <w:rsid w:val="00D17203"/>
    <w:rsid w:val="00D17B5B"/>
    <w:rsid w:val="00D2057A"/>
    <w:rsid w:val="00D20F94"/>
    <w:rsid w:val="00D212D2"/>
    <w:rsid w:val="00D21D96"/>
    <w:rsid w:val="00D21DDA"/>
    <w:rsid w:val="00D21EB2"/>
    <w:rsid w:val="00D22198"/>
    <w:rsid w:val="00D2260E"/>
    <w:rsid w:val="00D22D97"/>
    <w:rsid w:val="00D236F9"/>
    <w:rsid w:val="00D23845"/>
    <w:rsid w:val="00D23CF7"/>
    <w:rsid w:val="00D23E69"/>
    <w:rsid w:val="00D243EB"/>
    <w:rsid w:val="00D24924"/>
    <w:rsid w:val="00D249BA"/>
    <w:rsid w:val="00D25999"/>
    <w:rsid w:val="00D2612C"/>
    <w:rsid w:val="00D26632"/>
    <w:rsid w:val="00D2689C"/>
    <w:rsid w:val="00D26B5C"/>
    <w:rsid w:val="00D26D60"/>
    <w:rsid w:val="00D26F95"/>
    <w:rsid w:val="00D27634"/>
    <w:rsid w:val="00D279D6"/>
    <w:rsid w:val="00D27CA6"/>
    <w:rsid w:val="00D3163D"/>
    <w:rsid w:val="00D33E57"/>
    <w:rsid w:val="00D33E6D"/>
    <w:rsid w:val="00D3593B"/>
    <w:rsid w:val="00D36CED"/>
    <w:rsid w:val="00D37599"/>
    <w:rsid w:val="00D40036"/>
    <w:rsid w:val="00D40153"/>
    <w:rsid w:val="00D414BD"/>
    <w:rsid w:val="00D42AF6"/>
    <w:rsid w:val="00D433FA"/>
    <w:rsid w:val="00D43F15"/>
    <w:rsid w:val="00D4605F"/>
    <w:rsid w:val="00D468F9"/>
    <w:rsid w:val="00D46906"/>
    <w:rsid w:val="00D46A4A"/>
    <w:rsid w:val="00D47FB0"/>
    <w:rsid w:val="00D5045B"/>
    <w:rsid w:val="00D5049D"/>
    <w:rsid w:val="00D509C1"/>
    <w:rsid w:val="00D52A5F"/>
    <w:rsid w:val="00D52D1B"/>
    <w:rsid w:val="00D53DC1"/>
    <w:rsid w:val="00D54DE6"/>
    <w:rsid w:val="00D55712"/>
    <w:rsid w:val="00D558E1"/>
    <w:rsid w:val="00D55AB4"/>
    <w:rsid w:val="00D55B98"/>
    <w:rsid w:val="00D56B70"/>
    <w:rsid w:val="00D57220"/>
    <w:rsid w:val="00D6011B"/>
    <w:rsid w:val="00D615D3"/>
    <w:rsid w:val="00D61C78"/>
    <w:rsid w:val="00D63041"/>
    <w:rsid w:val="00D6361F"/>
    <w:rsid w:val="00D63C29"/>
    <w:rsid w:val="00D63C46"/>
    <w:rsid w:val="00D63FAA"/>
    <w:rsid w:val="00D6425B"/>
    <w:rsid w:val="00D6485D"/>
    <w:rsid w:val="00D64B81"/>
    <w:rsid w:val="00D65D2B"/>
    <w:rsid w:val="00D67F26"/>
    <w:rsid w:val="00D70128"/>
    <w:rsid w:val="00D70256"/>
    <w:rsid w:val="00D70643"/>
    <w:rsid w:val="00D70F0A"/>
    <w:rsid w:val="00D7137B"/>
    <w:rsid w:val="00D72AB1"/>
    <w:rsid w:val="00D72D6D"/>
    <w:rsid w:val="00D7336A"/>
    <w:rsid w:val="00D73BF5"/>
    <w:rsid w:val="00D763C3"/>
    <w:rsid w:val="00D8034C"/>
    <w:rsid w:val="00D80763"/>
    <w:rsid w:val="00D8208C"/>
    <w:rsid w:val="00D8481E"/>
    <w:rsid w:val="00D8589B"/>
    <w:rsid w:val="00D85A1C"/>
    <w:rsid w:val="00D8623F"/>
    <w:rsid w:val="00D8656F"/>
    <w:rsid w:val="00D867B8"/>
    <w:rsid w:val="00D86E36"/>
    <w:rsid w:val="00D90A89"/>
    <w:rsid w:val="00D90E84"/>
    <w:rsid w:val="00D917BE"/>
    <w:rsid w:val="00D92E87"/>
    <w:rsid w:val="00D92FDC"/>
    <w:rsid w:val="00D93236"/>
    <w:rsid w:val="00D937C4"/>
    <w:rsid w:val="00D95393"/>
    <w:rsid w:val="00D957E1"/>
    <w:rsid w:val="00D95EFE"/>
    <w:rsid w:val="00D960BA"/>
    <w:rsid w:val="00D9686B"/>
    <w:rsid w:val="00D976D2"/>
    <w:rsid w:val="00D97C6B"/>
    <w:rsid w:val="00DA0D17"/>
    <w:rsid w:val="00DA1199"/>
    <w:rsid w:val="00DA172E"/>
    <w:rsid w:val="00DA1D4C"/>
    <w:rsid w:val="00DA1D58"/>
    <w:rsid w:val="00DA205E"/>
    <w:rsid w:val="00DA231D"/>
    <w:rsid w:val="00DA274D"/>
    <w:rsid w:val="00DA2F1F"/>
    <w:rsid w:val="00DA3422"/>
    <w:rsid w:val="00DA3A52"/>
    <w:rsid w:val="00DA462A"/>
    <w:rsid w:val="00DA475E"/>
    <w:rsid w:val="00DA5036"/>
    <w:rsid w:val="00DA6BCC"/>
    <w:rsid w:val="00DA7240"/>
    <w:rsid w:val="00DA7636"/>
    <w:rsid w:val="00DA7769"/>
    <w:rsid w:val="00DA7876"/>
    <w:rsid w:val="00DA7DC5"/>
    <w:rsid w:val="00DB08A4"/>
    <w:rsid w:val="00DB0AD4"/>
    <w:rsid w:val="00DB0B7A"/>
    <w:rsid w:val="00DB1796"/>
    <w:rsid w:val="00DB1951"/>
    <w:rsid w:val="00DB1DB8"/>
    <w:rsid w:val="00DB2679"/>
    <w:rsid w:val="00DB28FD"/>
    <w:rsid w:val="00DB32C4"/>
    <w:rsid w:val="00DB6588"/>
    <w:rsid w:val="00DB7414"/>
    <w:rsid w:val="00DB78CB"/>
    <w:rsid w:val="00DB7C7D"/>
    <w:rsid w:val="00DC03E6"/>
    <w:rsid w:val="00DC06FD"/>
    <w:rsid w:val="00DC0761"/>
    <w:rsid w:val="00DC15CE"/>
    <w:rsid w:val="00DC1F6C"/>
    <w:rsid w:val="00DC20B0"/>
    <w:rsid w:val="00DC27A8"/>
    <w:rsid w:val="00DC2C72"/>
    <w:rsid w:val="00DC2DDB"/>
    <w:rsid w:val="00DC322F"/>
    <w:rsid w:val="00DC3C47"/>
    <w:rsid w:val="00DC4042"/>
    <w:rsid w:val="00DC44FD"/>
    <w:rsid w:val="00DC476E"/>
    <w:rsid w:val="00DC4B3E"/>
    <w:rsid w:val="00DC504D"/>
    <w:rsid w:val="00DC5489"/>
    <w:rsid w:val="00DC6137"/>
    <w:rsid w:val="00DC65B3"/>
    <w:rsid w:val="00DC65E8"/>
    <w:rsid w:val="00DC6E43"/>
    <w:rsid w:val="00DC766C"/>
    <w:rsid w:val="00DC7CDA"/>
    <w:rsid w:val="00DD07C3"/>
    <w:rsid w:val="00DD1120"/>
    <w:rsid w:val="00DD19EB"/>
    <w:rsid w:val="00DD2196"/>
    <w:rsid w:val="00DD245B"/>
    <w:rsid w:val="00DD262F"/>
    <w:rsid w:val="00DD2DE9"/>
    <w:rsid w:val="00DD34D8"/>
    <w:rsid w:val="00DD43DE"/>
    <w:rsid w:val="00DD5EAA"/>
    <w:rsid w:val="00DD63F3"/>
    <w:rsid w:val="00DD68E3"/>
    <w:rsid w:val="00DD7D67"/>
    <w:rsid w:val="00DE0403"/>
    <w:rsid w:val="00DE06F9"/>
    <w:rsid w:val="00DE1119"/>
    <w:rsid w:val="00DE140A"/>
    <w:rsid w:val="00DE1FD4"/>
    <w:rsid w:val="00DE33DB"/>
    <w:rsid w:val="00DE4A74"/>
    <w:rsid w:val="00DE536A"/>
    <w:rsid w:val="00DE5E85"/>
    <w:rsid w:val="00DE61CE"/>
    <w:rsid w:val="00DE69BA"/>
    <w:rsid w:val="00DE6E94"/>
    <w:rsid w:val="00DE7002"/>
    <w:rsid w:val="00DE7EEF"/>
    <w:rsid w:val="00DF1584"/>
    <w:rsid w:val="00DF388A"/>
    <w:rsid w:val="00DF4A16"/>
    <w:rsid w:val="00DF4F0A"/>
    <w:rsid w:val="00DF50E3"/>
    <w:rsid w:val="00DF5CBB"/>
    <w:rsid w:val="00DF6C8B"/>
    <w:rsid w:val="00DF6DAC"/>
    <w:rsid w:val="00DF74E5"/>
    <w:rsid w:val="00DF7CA4"/>
    <w:rsid w:val="00E0212E"/>
    <w:rsid w:val="00E04A58"/>
    <w:rsid w:val="00E04ECA"/>
    <w:rsid w:val="00E058D8"/>
    <w:rsid w:val="00E058DC"/>
    <w:rsid w:val="00E05D4F"/>
    <w:rsid w:val="00E064DC"/>
    <w:rsid w:val="00E06A25"/>
    <w:rsid w:val="00E07180"/>
    <w:rsid w:val="00E07400"/>
    <w:rsid w:val="00E07CB2"/>
    <w:rsid w:val="00E10112"/>
    <w:rsid w:val="00E1180A"/>
    <w:rsid w:val="00E11CA4"/>
    <w:rsid w:val="00E13750"/>
    <w:rsid w:val="00E13A0E"/>
    <w:rsid w:val="00E13FC2"/>
    <w:rsid w:val="00E14502"/>
    <w:rsid w:val="00E14855"/>
    <w:rsid w:val="00E14E59"/>
    <w:rsid w:val="00E151C0"/>
    <w:rsid w:val="00E153DC"/>
    <w:rsid w:val="00E17BAC"/>
    <w:rsid w:val="00E201C8"/>
    <w:rsid w:val="00E204B5"/>
    <w:rsid w:val="00E20D13"/>
    <w:rsid w:val="00E214C2"/>
    <w:rsid w:val="00E2167C"/>
    <w:rsid w:val="00E21D36"/>
    <w:rsid w:val="00E22CDF"/>
    <w:rsid w:val="00E23412"/>
    <w:rsid w:val="00E2348E"/>
    <w:rsid w:val="00E2421F"/>
    <w:rsid w:val="00E243CF"/>
    <w:rsid w:val="00E25891"/>
    <w:rsid w:val="00E263DF"/>
    <w:rsid w:val="00E26B7E"/>
    <w:rsid w:val="00E26C27"/>
    <w:rsid w:val="00E26EAD"/>
    <w:rsid w:val="00E2727D"/>
    <w:rsid w:val="00E27BBF"/>
    <w:rsid w:val="00E301F7"/>
    <w:rsid w:val="00E30B96"/>
    <w:rsid w:val="00E3145E"/>
    <w:rsid w:val="00E3146E"/>
    <w:rsid w:val="00E31DF0"/>
    <w:rsid w:val="00E322F7"/>
    <w:rsid w:val="00E327D9"/>
    <w:rsid w:val="00E3359B"/>
    <w:rsid w:val="00E349E7"/>
    <w:rsid w:val="00E356E2"/>
    <w:rsid w:val="00E35D95"/>
    <w:rsid w:val="00E363EA"/>
    <w:rsid w:val="00E36CEA"/>
    <w:rsid w:val="00E377C9"/>
    <w:rsid w:val="00E37F00"/>
    <w:rsid w:val="00E417C0"/>
    <w:rsid w:val="00E42984"/>
    <w:rsid w:val="00E429C2"/>
    <w:rsid w:val="00E44A64"/>
    <w:rsid w:val="00E456A2"/>
    <w:rsid w:val="00E458A4"/>
    <w:rsid w:val="00E45C81"/>
    <w:rsid w:val="00E468D7"/>
    <w:rsid w:val="00E469B6"/>
    <w:rsid w:val="00E46A41"/>
    <w:rsid w:val="00E46AB5"/>
    <w:rsid w:val="00E46D01"/>
    <w:rsid w:val="00E470A9"/>
    <w:rsid w:val="00E47328"/>
    <w:rsid w:val="00E50075"/>
    <w:rsid w:val="00E50B6A"/>
    <w:rsid w:val="00E51DE9"/>
    <w:rsid w:val="00E52353"/>
    <w:rsid w:val="00E53379"/>
    <w:rsid w:val="00E53E86"/>
    <w:rsid w:val="00E5432C"/>
    <w:rsid w:val="00E543F4"/>
    <w:rsid w:val="00E54960"/>
    <w:rsid w:val="00E54F21"/>
    <w:rsid w:val="00E56205"/>
    <w:rsid w:val="00E56246"/>
    <w:rsid w:val="00E572DC"/>
    <w:rsid w:val="00E57906"/>
    <w:rsid w:val="00E6038C"/>
    <w:rsid w:val="00E60487"/>
    <w:rsid w:val="00E62600"/>
    <w:rsid w:val="00E628FE"/>
    <w:rsid w:val="00E62B7C"/>
    <w:rsid w:val="00E64C1A"/>
    <w:rsid w:val="00E6631A"/>
    <w:rsid w:val="00E66E9F"/>
    <w:rsid w:val="00E67E0E"/>
    <w:rsid w:val="00E71055"/>
    <w:rsid w:val="00E73246"/>
    <w:rsid w:val="00E73637"/>
    <w:rsid w:val="00E73762"/>
    <w:rsid w:val="00E73998"/>
    <w:rsid w:val="00E73C38"/>
    <w:rsid w:val="00E74183"/>
    <w:rsid w:val="00E74B0B"/>
    <w:rsid w:val="00E7528C"/>
    <w:rsid w:val="00E75553"/>
    <w:rsid w:val="00E755B3"/>
    <w:rsid w:val="00E765D6"/>
    <w:rsid w:val="00E76B68"/>
    <w:rsid w:val="00E76E11"/>
    <w:rsid w:val="00E80601"/>
    <w:rsid w:val="00E818B8"/>
    <w:rsid w:val="00E82070"/>
    <w:rsid w:val="00E82ED2"/>
    <w:rsid w:val="00E83215"/>
    <w:rsid w:val="00E848E3"/>
    <w:rsid w:val="00E84997"/>
    <w:rsid w:val="00E8576E"/>
    <w:rsid w:val="00E8640D"/>
    <w:rsid w:val="00E86B49"/>
    <w:rsid w:val="00E86C60"/>
    <w:rsid w:val="00E86D12"/>
    <w:rsid w:val="00E86D19"/>
    <w:rsid w:val="00E90659"/>
    <w:rsid w:val="00E90BC2"/>
    <w:rsid w:val="00E91D09"/>
    <w:rsid w:val="00E93268"/>
    <w:rsid w:val="00E9555B"/>
    <w:rsid w:val="00E95C4C"/>
    <w:rsid w:val="00E96364"/>
    <w:rsid w:val="00E9646A"/>
    <w:rsid w:val="00E97282"/>
    <w:rsid w:val="00E9751E"/>
    <w:rsid w:val="00EA089D"/>
    <w:rsid w:val="00EA1E4E"/>
    <w:rsid w:val="00EA26A2"/>
    <w:rsid w:val="00EA3D58"/>
    <w:rsid w:val="00EA3FEE"/>
    <w:rsid w:val="00EA4006"/>
    <w:rsid w:val="00EA4431"/>
    <w:rsid w:val="00EA4FA8"/>
    <w:rsid w:val="00EA5EEF"/>
    <w:rsid w:val="00EA5F4F"/>
    <w:rsid w:val="00EA640D"/>
    <w:rsid w:val="00EA759E"/>
    <w:rsid w:val="00EA79E7"/>
    <w:rsid w:val="00EB16E0"/>
    <w:rsid w:val="00EB2AD2"/>
    <w:rsid w:val="00EB3656"/>
    <w:rsid w:val="00EB38BE"/>
    <w:rsid w:val="00EB3FB9"/>
    <w:rsid w:val="00EB45DF"/>
    <w:rsid w:val="00EB4899"/>
    <w:rsid w:val="00EB4A91"/>
    <w:rsid w:val="00EB4F04"/>
    <w:rsid w:val="00EB5146"/>
    <w:rsid w:val="00EB65CA"/>
    <w:rsid w:val="00EB6BCE"/>
    <w:rsid w:val="00EB71E6"/>
    <w:rsid w:val="00EB785D"/>
    <w:rsid w:val="00EC0A77"/>
    <w:rsid w:val="00EC132C"/>
    <w:rsid w:val="00EC1DC7"/>
    <w:rsid w:val="00EC267F"/>
    <w:rsid w:val="00EC285C"/>
    <w:rsid w:val="00EC2E0E"/>
    <w:rsid w:val="00EC34A8"/>
    <w:rsid w:val="00EC35CA"/>
    <w:rsid w:val="00EC39EE"/>
    <w:rsid w:val="00EC3C3B"/>
    <w:rsid w:val="00EC5196"/>
    <w:rsid w:val="00EC5611"/>
    <w:rsid w:val="00EC6ABC"/>
    <w:rsid w:val="00EC6E77"/>
    <w:rsid w:val="00EC7352"/>
    <w:rsid w:val="00EC7421"/>
    <w:rsid w:val="00EC776E"/>
    <w:rsid w:val="00EC7BCC"/>
    <w:rsid w:val="00ED0C9B"/>
    <w:rsid w:val="00ED1404"/>
    <w:rsid w:val="00ED2F02"/>
    <w:rsid w:val="00ED319B"/>
    <w:rsid w:val="00ED3929"/>
    <w:rsid w:val="00ED405D"/>
    <w:rsid w:val="00ED4748"/>
    <w:rsid w:val="00ED5D56"/>
    <w:rsid w:val="00ED62EC"/>
    <w:rsid w:val="00ED6908"/>
    <w:rsid w:val="00ED75A2"/>
    <w:rsid w:val="00EE1038"/>
    <w:rsid w:val="00EE1848"/>
    <w:rsid w:val="00EE1BD9"/>
    <w:rsid w:val="00EE25F4"/>
    <w:rsid w:val="00EE2F9E"/>
    <w:rsid w:val="00EE33C7"/>
    <w:rsid w:val="00EE3489"/>
    <w:rsid w:val="00EE40F2"/>
    <w:rsid w:val="00EE492F"/>
    <w:rsid w:val="00EE5F3B"/>
    <w:rsid w:val="00EE63E0"/>
    <w:rsid w:val="00EE6DB2"/>
    <w:rsid w:val="00EE7651"/>
    <w:rsid w:val="00EE7749"/>
    <w:rsid w:val="00EE7E20"/>
    <w:rsid w:val="00EF06B6"/>
    <w:rsid w:val="00EF0C2F"/>
    <w:rsid w:val="00EF1991"/>
    <w:rsid w:val="00EF1AC5"/>
    <w:rsid w:val="00EF214D"/>
    <w:rsid w:val="00EF29DC"/>
    <w:rsid w:val="00EF2B5B"/>
    <w:rsid w:val="00EF3B53"/>
    <w:rsid w:val="00EF3F22"/>
    <w:rsid w:val="00EF4959"/>
    <w:rsid w:val="00EF54CC"/>
    <w:rsid w:val="00EF6CD3"/>
    <w:rsid w:val="00EF78FA"/>
    <w:rsid w:val="00F01446"/>
    <w:rsid w:val="00F01FBE"/>
    <w:rsid w:val="00F021C1"/>
    <w:rsid w:val="00F039D8"/>
    <w:rsid w:val="00F06C56"/>
    <w:rsid w:val="00F074DC"/>
    <w:rsid w:val="00F07B25"/>
    <w:rsid w:val="00F07C52"/>
    <w:rsid w:val="00F102E8"/>
    <w:rsid w:val="00F110C6"/>
    <w:rsid w:val="00F11449"/>
    <w:rsid w:val="00F11F8B"/>
    <w:rsid w:val="00F1261F"/>
    <w:rsid w:val="00F12973"/>
    <w:rsid w:val="00F12A95"/>
    <w:rsid w:val="00F13707"/>
    <w:rsid w:val="00F13F68"/>
    <w:rsid w:val="00F14059"/>
    <w:rsid w:val="00F16075"/>
    <w:rsid w:val="00F162D3"/>
    <w:rsid w:val="00F17887"/>
    <w:rsid w:val="00F178F8"/>
    <w:rsid w:val="00F2209A"/>
    <w:rsid w:val="00F225EC"/>
    <w:rsid w:val="00F22A8C"/>
    <w:rsid w:val="00F23D5E"/>
    <w:rsid w:val="00F246D7"/>
    <w:rsid w:val="00F25401"/>
    <w:rsid w:val="00F25E6D"/>
    <w:rsid w:val="00F26144"/>
    <w:rsid w:val="00F26284"/>
    <w:rsid w:val="00F27B86"/>
    <w:rsid w:val="00F27D18"/>
    <w:rsid w:val="00F27DEE"/>
    <w:rsid w:val="00F30DA8"/>
    <w:rsid w:val="00F33CDE"/>
    <w:rsid w:val="00F33ECA"/>
    <w:rsid w:val="00F33F11"/>
    <w:rsid w:val="00F33FCD"/>
    <w:rsid w:val="00F3502A"/>
    <w:rsid w:val="00F36CE5"/>
    <w:rsid w:val="00F371A4"/>
    <w:rsid w:val="00F3737C"/>
    <w:rsid w:val="00F37BCC"/>
    <w:rsid w:val="00F41992"/>
    <w:rsid w:val="00F420F7"/>
    <w:rsid w:val="00F43860"/>
    <w:rsid w:val="00F43891"/>
    <w:rsid w:val="00F43A2A"/>
    <w:rsid w:val="00F44A35"/>
    <w:rsid w:val="00F462E8"/>
    <w:rsid w:val="00F46349"/>
    <w:rsid w:val="00F47C37"/>
    <w:rsid w:val="00F50CC4"/>
    <w:rsid w:val="00F5147D"/>
    <w:rsid w:val="00F51A00"/>
    <w:rsid w:val="00F52224"/>
    <w:rsid w:val="00F524C6"/>
    <w:rsid w:val="00F5295F"/>
    <w:rsid w:val="00F53124"/>
    <w:rsid w:val="00F53D9F"/>
    <w:rsid w:val="00F53FD5"/>
    <w:rsid w:val="00F55788"/>
    <w:rsid w:val="00F55BE4"/>
    <w:rsid w:val="00F56479"/>
    <w:rsid w:val="00F5784A"/>
    <w:rsid w:val="00F612C8"/>
    <w:rsid w:val="00F61940"/>
    <w:rsid w:val="00F632CC"/>
    <w:rsid w:val="00F632D1"/>
    <w:rsid w:val="00F640B1"/>
    <w:rsid w:val="00F64E51"/>
    <w:rsid w:val="00F650D1"/>
    <w:rsid w:val="00F6580C"/>
    <w:rsid w:val="00F65FCD"/>
    <w:rsid w:val="00F66331"/>
    <w:rsid w:val="00F66901"/>
    <w:rsid w:val="00F67654"/>
    <w:rsid w:val="00F67A46"/>
    <w:rsid w:val="00F67B97"/>
    <w:rsid w:val="00F711A0"/>
    <w:rsid w:val="00F711B7"/>
    <w:rsid w:val="00F71835"/>
    <w:rsid w:val="00F71948"/>
    <w:rsid w:val="00F71A23"/>
    <w:rsid w:val="00F71BD3"/>
    <w:rsid w:val="00F72285"/>
    <w:rsid w:val="00F73241"/>
    <w:rsid w:val="00F7479C"/>
    <w:rsid w:val="00F74B30"/>
    <w:rsid w:val="00F74BDC"/>
    <w:rsid w:val="00F76441"/>
    <w:rsid w:val="00F773CF"/>
    <w:rsid w:val="00F77C92"/>
    <w:rsid w:val="00F80E98"/>
    <w:rsid w:val="00F80F77"/>
    <w:rsid w:val="00F81819"/>
    <w:rsid w:val="00F82343"/>
    <w:rsid w:val="00F82A5A"/>
    <w:rsid w:val="00F834F7"/>
    <w:rsid w:val="00F83541"/>
    <w:rsid w:val="00F84100"/>
    <w:rsid w:val="00F84AA5"/>
    <w:rsid w:val="00F85234"/>
    <w:rsid w:val="00F853FE"/>
    <w:rsid w:val="00F86FCC"/>
    <w:rsid w:val="00F90C72"/>
    <w:rsid w:val="00F92D13"/>
    <w:rsid w:val="00F93B6D"/>
    <w:rsid w:val="00F94950"/>
    <w:rsid w:val="00F94A29"/>
    <w:rsid w:val="00F9554B"/>
    <w:rsid w:val="00F967EA"/>
    <w:rsid w:val="00F9706E"/>
    <w:rsid w:val="00F978DA"/>
    <w:rsid w:val="00FA024D"/>
    <w:rsid w:val="00FA03CC"/>
    <w:rsid w:val="00FA061E"/>
    <w:rsid w:val="00FA0A3C"/>
    <w:rsid w:val="00FA0B90"/>
    <w:rsid w:val="00FA222F"/>
    <w:rsid w:val="00FA2522"/>
    <w:rsid w:val="00FA415C"/>
    <w:rsid w:val="00FA4405"/>
    <w:rsid w:val="00FA4B63"/>
    <w:rsid w:val="00FA521C"/>
    <w:rsid w:val="00FA5744"/>
    <w:rsid w:val="00FA5958"/>
    <w:rsid w:val="00FA5B49"/>
    <w:rsid w:val="00FB01D1"/>
    <w:rsid w:val="00FB0FB3"/>
    <w:rsid w:val="00FB16EB"/>
    <w:rsid w:val="00FB1B9F"/>
    <w:rsid w:val="00FB1EA1"/>
    <w:rsid w:val="00FB2EC2"/>
    <w:rsid w:val="00FB3232"/>
    <w:rsid w:val="00FB40BF"/>
    <w:rsid w:val="00FB4209"/>
    <w:rsid w:val="00FB6376"/>
    <w:rsid w:val="00FB6391"/>
    <w:rsid w:val="00FB73A7"/>
    <w:rsid w:val="00FC0041"/>
    <w:rsid w:val="00FC2168"/>
    <w:rsid w:val="00FC2265"/>
    <w:rsid w:val="00FC2A3E"/>
    <w:rsid w:val="00FC2A66"/>
    <w:rsid w:val="00FC3A2E"/>
    <w:rsid w:val="00FC4820"/>
    <w:rsid w:val="00FC5C2C"/>
    <w:rsid w:val="00FC5E29"/>
    <w:rsid w:val="00FC6560"/>
    <w:rsid w:val="00FC6FD4"/>
    <w:rsid w:val="00FC737E"/>
    <w:rsid w:val="00FD00C5"/>
    <w:rsid w:val="00FD0ED8"/>
    <w:rsid w:val="00FD0FB1"/>
    <w:rsid w:val="00FD1511"/>
    <w:rsid w:val="00FD193F"/>
    <w:rsid w:val="00FD1C8C"/>
    <w:rsid w:val="00FD22B7"/>
    <w:rsid w:val="00FD2569"/>
    <w:rsid w:val="00FD2C16"/>
    <w:rsid w:val="00FD3427"/>
    <w:rsid w:val="00FD3B1B"/>
    <w:rsid w:val="00FD3BBB"/>
    <w:rsid w:val="00FD4513"/>
    <w:rsid w:val="00FD5105"/>
    <w:rsid w:val="00FD5278"/>
    <w:rsid w:val="00FD5432"/>
    <w:rsid w:val="00FD55AA"/>
    <w:rsid w:val="00FD5D55"/>
    <w:rsid w:val="00FD5F59"/>
    <w:rsid w:val="00FD6267"/>
    <w:rsid w:val="00FD62BE"/>
    <w:rsid w:val="00FE0937"/>
    <w:rsid w:val="00FE0A43"/>
    <w:rsid w:val="00FE0D61"/>
    <w:rsid w:val="00FE114C"/>
    <w:rsid w:val="00FE1279"/>
    <w:rsid w:val="00FE14FC"/>
    <w:rsid w:val="00FE151E"/>
    <w:rsid w:val="00FE231B"/>
    <w:rsid w:val="00FE2CFD"/>
    <w:rsid w:val="00FE2D8E"/>
    <w:rsid w:val="00FE36B5"/>
    <w:rsid w:val="00FE37C6"/>
    <w:rsid w:val="00FE387C"/>
    <w:rsid w:val="00FE41D4"/>
    <w:rsid w:val="00FE4208"/>
    <w:rsid w:val="00FE4214"/>
    <w:rsid w:val="00FE4CE2"/>
    <w:rsid w:val="00FE4D6E"/>
    <w:rsid w:val="00FE4E88"/>
    <w:rsid w:val="00FE5060"/>
    <w:rsid w:val="00FE5371"/>
    <w:rsid w:val="00FE56F7"/>
    <w:rsid w:val="00FE5D93"/>
    <w:rsid w:val="00FE5FD7"/>
    <w:rsid w:val="00FE6F03"/>
    <w:rsid w:val="00FE73CB"/>
    <w:rsid w:val="00FE7845"/>
    <w:rsid w:val="00FE79F1"/>
    <w:rsid w:val="00FF00ED"/>
    <w:rsid w:val="00FF01FB"/>
    <w:rsid w:val="00FF05D8"/>
    <w:rsid w:val="00FF1524"/>
    <w:rsid w:val="00FF152D"/>
    <w:rsid w:val="00FF1647"/>
    <w:rsid w:val="00FF2829"/>
    <w:rsid w:val="00FF29AD"/>
    <w:rsid w:val="00FF4548"/>
    <w:rsid w:val="00FF46CF"/>
    <w:rsid w:val="00FF61B5"/>
    <w:rsid w:val="00FF68F5"/>
    <w:rsid w:val="00FF7075"/>
    <w:rsid w:val="00FF7883"/>
    <w:rsid w:val="00FF7B4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59E8EC"/>
  <w15:docId w15:val="{634295DB-B5C1-467B-92BF-0ECA5592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43F"/>
  </w:style>
  <w:style w:type="paragraph" w:styleId="Heading1">
    <w:name w:val="heading 1"/>
    <w:basedOn w:val="Normal"/>
    <w:next w:val="Normal"/>
    <w:link w:val="Heading1Char"/>
    <w:uiPriority w:val="9"/>
    <w:qFormat/>
    <w:rsid w:val="0044543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aliases w:val="Center Line"/>
    <w:basedOn w:val="Normal"/>
    <w:next w:val="Normal"/>
    <w:link w:val="Heading2Char"/>
    <w:uiPriority w:val="9"/>
    <w:unhideWhenUsed/>
    <w:qFormat/>
    <w:rsid w:val="0044543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4543F"/>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4543F"/>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44543F"/>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4543F"/>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4543F"/>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4543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543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2C6B5C"/>
    <w:pPr>
      <w:tabs>
        <w:tab w:val="left" w:pos="600"/>
        <w:tab w:val="left" w:pos="6192"/>
      </w:tabs>
      <w:overflowPunct w:val="0"/>
      <w:autoSpaceDE w:val="0"/>
      <w:autoSpaceDN w:val="0"/>
      <w:adjustRightInd w:val="0"/>
      <w:spacing w:beforeAutospacing="1" w:after="100" w:afterAutospacing="1" w:line="240" w:lineRule="exact"/>
      <w:textAlignment w:val="baseline"/>
    </w:pPr>
    <w:rPr>
      <w:rFonts w:ascii="Courier" w:hAnsi="Courier"/>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style>
  <w:style w:type="paragraph" w:styleId="BodyText">
    <w:name w:val="Body Text"/>
    <w:basedOn w:val="Normal"/>
    <w:link w:val="BodyTextChar"/>
    <w:rsid w:val="002C6B5C"/>
    <w:rPr>
      <w:sz w:val="18"/>
    </w:rPr>
  </w:style>
  <w:style w:type="paragraph" w:styleId="ListParagraph">
    <w:name w:val="List Paragraph"/>
    <w:basedOn w:val="Normal"/>
    <w:uiPriority w:val="34"/>
    <w:qFormat/>
    <w:rsid w:val="00944BB4"/>
    <w:pPr>
      <w:ind w:left="720"/>
      <w:contextualSpacing/>
    </w:pPr>
  </w:style>
  <w:style w:type="character" w:customStyle="1" w:styleId="Heading5Char">
    <w:name w:val="Heading 5 Char"/>
    <w:basedOn w:val="DefaultParagraphFont"/>
    <w:link w:val="Heading5"/>
    <w:uiPriority w:val="9"/>
    <w:semiHidden/>
    <w:rsid w:val="0044543F"/>
    <w:rPr>
      <w:caps/>
      <w:color w:val="365F91" w:themeColor="accent1" w:themeShade="BF"/>
      <w:spacing w:val="10"/>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uiPriority w:val="20"/>
    <w:qFormat/>
    <w:rsid w:val="0044543F"/>
    <w:rPr>
      <w:caps/>
      <w:color w:val="243F60" w:themeColor="accent1" w:themeShade="7F"/>
      <w:spacing w:val="5"/>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44543F"/>
    <w:pPr>
      <w:spacing w:after="0" w:line="240" w:lineRule="auto"/>
    </w:pPr>
  </w:style>
  <w:style w:type="character" w:customStyle="1" w:styleId="NoSpacingChar">
    <w:name w:val="No Spacing Char"/>
    <w:basedOn w:val="DefaultParagraphFont"/>
    <w:link w:val="NoSpacing"/>
    <w:uiPriority w:val="1"/>
    <w:rsid w:val="00D558E1"/>
  </w:style>
  <w:style w:type="character" w:customStyle="1" w:styleId="Heading1Char">
    <w:name w:val="Heading 1 Char"/>
    <w:basedOn w:val="DefaultParagraphFont"/>
    <w:link w:val="Heading1"/>
    <w:uiPriority w:val="9"/>
    <w:rsid w:val="0044543F"/>
    <w:rPr>
      <w:caps/>
      <w:color w:val="FFFFFF" w:themeColor="background1"/>
      <w:spacing w:val="15"/>
      <w:sz w:val="22"/>
      <w:szCs w:val="22"/>
      <w:shd w:val="clear" w:color="auto" w:fill="4F81BD" w:themeFill="accent1"/>
    </w:rPr>
  </w:style>
  <w:style w:type="paragraph" w:styleId="TOCHeading">
    <w:name w:val="TOC Heading"/>
    <w:basedOn w:val="Heading1"/>
    <w:next w:val="Normal"/>
    <w:uiPriority w:val="39"/>
    <w:unhideWhenUsed/>
    <w:qFormat/>
    <w:rsid w:val="0044543F"/>
    <w:pPr>
      <w:outlineLvl w:val="9"/>
    </w:pPr>
  </w:style>
  <w:style w:type="paragraph" w:styleId="TOC2">
    <w:name w:val="toc 2"/>
    <w:basedOn w:val="Normal"/>
    <w:next w:val="Normal"/>
    <w:autoRedefine/>
    <w:uiPriority w:val="39"/>
    <w:unhideWhenUsed/>
    <w:qFormat/>
    <w:rsid w:val="00693322"/>
    <w:pPr>
      <w:spacing w:before="120"/>
      <w:ind w:left="240"/>
    </w:pPr>
    <w:rPr>
      <w:i/>
      <w:iCs/>
    </w:rPr>
  </w:style>
  <w:style w:type="paragraph" w:styleId="TOC1">
    <w:name w:val="toc 1"/>
    <w:basedOn w:val="Normal"/>
    <w:next w:val="Normal"/>
    <w:autoRedefine/>
    <w:uiPriority w:val="39"/>
    <w:unhideWhenUsed/>
    <w:qFormat/>
    <w:rsid w:val="00CF141B"/>
    <w:pPr>
      <w:spacing w:before="240" w:after="120"/>
    </w:pPr>
    <w:rPr>
      <w:b/>
      <w:bCs/>
    </w:rPr>
  </w:style>
  <w:style w:type="paragraph" w:styleId="TOC3">
    <w:name w:val="toc 3"/>
    <w:basedOn w:val="Normal"/>
    <w:next w:val="Normal"/>
    <w:autoRedefine/>
    <w:uiPriority w:val="39"/>
    <w:unhideWhenUsed/>
    <w:qFormat/>
    <w:rsid w:val="00BF5F3E"/>
    <w:pPr>
      <w:ind w:left="480"/>
    </w:pPr>
  </w:style>
  <w:style w:type="paragraph" w:styleId="PlainText">
    <w:name w:val="Plain Text"/>
    <w:basedOn w:val="Normal"/>
    <w:link w:val="PlainTextChar"/>
    <w:uiPriority w:val="99"/>
    <w:rsid w:val="008B24A1"/>
    <w:rPr>
      <w:rFonts w:ascii="Courier New" w:hAnsi="Courier New"/>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uiPriority w:val="9"/>
    <w:rsid w:val="0044543F"/>
    <w:rPr>
      <w:caps/>
      <w:spacing w:val="15"/>
      <w:shd w:val="clear" w:color="auto" w:fill="DBE5F1" w:themeFill="accent1" w:themeFillTint="33"/>
    </w:rPr>
  </w:style>
  <w:style w:type="character" w:customStyle="1" w:styleId="Heading4Char">
    <w:name w:val="Heading 4 Char"/>
    <w:basedOn w:val="DefaultParagraphFont"/>
    <w:link w:val="Heading4"/>
    <w:uiPriority w:val="9"/>
    <w:rsid w:val="0044543F"/>
    <w:rPr>
      <w:caps/>
      <w:color w:val="365F91" w:themeColor="accent1" w:themeShade="BF"/>
      <w:spacing w:val="10"/>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uiPriority w:val="9"/>
    <w:rsid w:val="0044543F"/>
    <w:rPr>
      <w:caps/>
      <w:color w:val="243F60" w:themeColor="accent1" w:themeShade="7F"/>
      <w:spacing w:val="15"/>
    </w:rPr>
  </w:style>
  <w:style w:type="paragraph" w:customStyle="1" w:styleId="Heading2Special">
    <w:name w:val="Heading 2 Special"/>
    <w:basedOn w:val="Heading2"/>
    <w:link w:val="Heading2SpecialChar"/>
    <w:qFormat/>
    <w:rsid w:val="00B01503"/>
    <w:rPr>
      <w:sz w:val="24"/>
      <w:szCs w:val="18"/>
    </w:rPr>
  </w:style>
  <w:style w:type="paragraph" w:styleId="TOC4">
    <w:name w:val="toc 4"/>
    <w:basedOn w:val="Normal"/>
    <w:next w:val="Normal"/>
    <w:autoRedefine/>
    <w:unhideWhenUsed/>
    <w:rsid w:val="003E7365"/>
    <w:pPr>
      <w:ind w:left="720"/>
    </w:pPr>
  </w:style>
  <w:style w:type="character" w:customStyle="1" w:styleId="Heading2SpecialChar">
    <w:name w:val="Heading 2 Special Char"/>
    <w:basedOn w:val="Heading2Char"/>
    <w:link w:val="Heading2Special"/>
    <w:rsid w:val="00B01503"/>
    <w:rPr>
      <w:rFonts w:asciiTheme="minorHAnsi" w:hAnsiTheme="minorHAnsi"/>
      <w:b w:val="0"/>
      <w:caps/>
      <w:spacing w:val="15"/>
      <w:sz w:val="24"/>
      <w:szCs w:val="18"/>
      <w:shd w:val="clear" w:color="auto" w:fill="DBE5F1" w:themeFill="accent1" w:themeFillTint="33"/>
    </w:rPr>
  </w:style>
  <w:style w:type="paragraph" w:styleId="TOC5">
    <w:name w:val="toc 5"/>
    <w:basedOn w:val="Normal"/>
    <w:next w:val="Normal"/>
    <w:autoRedefine/>
    <w:unhideWhenUsed/>
    <w:rsid w:val="003E7365"/>
    <w:pPr>
      <w:ind w:left="960"/>
    </w:pPr>
  </w:style>
  <w:style w:type="paragraph" w:styleId="TOC6">
    <w:name w:val="toc 6"/>
    <w:basedOn w:val="Normal"/>
    <w:next w:val="Normal"/>
    <w:autoRedefine/>
    <w:unhideWhenUsed/>
    <w:rsid w:val="003E7365"/>
    <w:pPr>
      <w:ind w:left="1200"/>
    </w:pPr>
  </w:style>
  <w:style w:type="paragraph" w:styleId="TOC7">
    <w:name w:val="toc 7"/>
    <w:basedOn w:val="Normal"/>
    <w:next w:val="Normal"/>
    <w:autoRedefine/>
    <w:unhideWhenUsed/>
    <w:rsid w:val="003E7365"/>
    <w:pPr>
      <w:ind w:left="1440"/>
    </w:pPr>
  </w:style>
  <w:style w:type="paragraph" w:styleId="TOC8">
    <w:name w:val="toc 8"/>
    <w:basedOn w:val="Normal"/>
    <w:next w:val="Normal"/>
    <w:autoRedefine/>
    <w:unhideWhenUsed/>
    <w:rsid w:val="003E7365"/>
    <w:pPr>
      <w:ind w:left="1680"/>
    </w:pPr>
  </w:style>
  <w:style w:type="paragraph" w:styleId="TOC9">
    <w:name w:val="toc 9"/>
    <w:basedOn w:val="Normal"/>
    <w:next w:val="Normal"/>
    <w:autoRedefine/>
    <w:unhideWhenUsed/>
    <w:rsid w:val="003E7365"/>
    <w:pPr>
      <w:ind w:left="1920"/>
    </w:pPr>
  </w:style>
  <w:style w:type="character" w:styleId="Strong">
    <w:name w:val="Strong"/>
    <w:uiPriority w:val="22"/>
    <w:qFormat/>
    <w:rsid w:val="0044543F"/>
    <w:rPr>
      <w:b/>
      <w:bCs/>
    </w:rPr>
  </w:style>
  <w:style w:type="paragraph" w:styleId="Subtitle">
    <w:name w:val="Subtitle"/>
    <w:basedOn w:val="Normal"/>
    <w:next w:val="Normal"/>
    <w:link w:val="SubtitleChar"/>
    <w:uiPriority w:val="11"/>
    <w:qFormat/>
    <w:rsid w:val="0044543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543F"/>
    <w:rPr>
      <w:caps/>
      <w:color w:val="595959" w:themeColor="text1" w:themeTint="A6"/>
      <w:spacing w:val="10"/>
      <w:sz w:val="21"/>
      <w:szCs w:val="21"/>
    </w:rPr>
  </w:style>
  <w:style w:type="character" w:customStyle="1" w:styleId="Heading6Char">
    <w:name w:val="Heading 6 Char"/>
    <w:basedOn w:val="DefaultParagraphFont"/>
    <w:link w:val="Heading6"/>
    <w:uiPriority w:val="9"/>
    <w:semiHidden/>
    <w:rsid w:val="0044543F"/>
    <w:rPr>
      <w:caps/>
      <w:color w:val="365F91" w:themeColor="accent1" w:themeShade="BF"/>
      <w:spacing w:val="10"/>
    </w:rPr>
  </w:style>
  <w:style w:type="character" w:customStyle="1" w:styleId="Heading7Char">
    <w:name w:val="Heading 7 Char"/>
    <w:basedOn w:val="DefaultParagraphFont"/>
    <w:link w:val="Heading7"/>
    <w:uiPriority w:val="9"/>
    <w:semiHidden/>
    <w:rsid w:val="0044543F"/>
    <w:rPr>
      <w:caps/>
      <w:color w:val="365F91" w:themeColor="accent1" w:themeShade="BF"/>
      <w:spacing w:val="10"/>
    </w:rPr>
  </w:style>
  <w:style w:type="character" w:customStyle="1" w:styleId="Heading8Char">
    <w:name w:val="Heading 8 Char"/>
    <w:basedOn w:val="DefaultParagraphFont"/>
    <w:link w:val="Heading8"/>
    <w:uiPriority w:val="9"/>
    <w:semiHidden/>
    <w:rsid w:val="0044543F"/>
    <w:rPr>
      <w:caps/>
      <w:spacing w:val="10"/>
      <w:sz w:val="18"/>
      <w:szCs w:val="18"/>
    </w:rPr>
  </w:style>
  <w:style w:type="character" w:customStyle="1" w:styleId="Heading9Char">
    <w:name w:val="Heading 9 Char"/>
    <w:basedOn w:val="DefaultParagraphFont"/>
    <w:link w:val="Heading9"/>
    <w:uiPriority w:val="9"/>
    <w:semiHidden/>
    <w:rsid w:val="0044543F"/>
    <w:rPr>
      <w:i/>
      <w:iCs/>
      <w:caps/>
      <w:spacing w:val="10"/>
      <w:sz w:val="18"/>
      <w:szCs w:val="18"/>
    </w:rPr>
  </w:style>
  <w:style w:type="paragraph" w:styleId="Caption">
    <w:name w:val="caption"/>
    <w:basedOn w:val="Normal"/>
    <w:next w:val="Normal"/>
    <w:uiPriority w:val="35"/>
    <w:semiHidden/>
    <w:unhideWhenUsed/>
    <w:qFormat/>
    <w:rsid w:val="0044543F"/>
    <w:rPr>
      <w:b/>
      <w:bCs/>
      <w:color w:val="365F91" w:themeColor="accent1" w:themeShade="BF"/>
      <w:sz w:val="16"/>
      <w:szCs w:val="16"/>
    </w:rPr>
  </w:style>
  <w:style w:type="paragraph" w:styleId="Title">
    <w:name w:val="Title"/>
    <w:basedOn w:val="Normal"/>
    <w:next w:val="Normal"/>
    <w:link w:val="TitleChar"/>
    <w:uiPriority w:val="10"/>
    <w:qFormat/>
    <w:rsid w:val="0044543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44543F"/>
    <w:rPr>
      <w:rFonts w:asciiTheme="majorHAnsi" w:eastAsiaTheme="majorEastAsia" w:hAnsiTheme="majorHAnsi" w:cstheme="majorBidi"/>
      <w:caps/>
      <w:color w:val="4F81BD" w:themeColor="accent1"/>
      <w:spacing w:val="10"/>
      <w:sz w:val="52"/>
      <w:szCs w:val="52"/>
    </w:rPr>
  </w:style>
  <w:style w:type="paragraph" w:styleId="Quote">
    <w:name w:val="Quote"/>
    <w:basedOn w:val="Normal"/>
    <w:next w:val="Normal"/>
    <w:link w:val="QuoteChar"/>
    <w:uiPriority w:val="29"/>
    <w:qFormat/>
    <w:rsid w:val="0044543F"/>
    <w:rPr>
      <w:i/>
      <w:iCs/>
      <w:sz w:val="24"/>
      <w:szCs w:val="24"/>
    </w:rPr>
  </w:style>
  <w:style w:type="character" w:customStyle="1" w:styleId="QuoteChar">
    <w:name w:val="Quote Char"/>
    <w:basedOn w:val="DefaultParagraphFont"/>
    <w:link w:val="Quote"/>
    <w:uiPriority w:val="29"/>
    <w:rsid w:val="0044543F"/>
    <w:rPr>
      <w:i/>
      <w:iCs/>
      <w:sz w:val="24"/>
      <w:szCs w:val="24"/>
    </w:rPr>
  </w:style>
  <w:style w:type="paragraph" w:styleId="IntenseQuote">
    <w:name w:val="Intense Quote"/>
    <w:basedOn w:val="Normal"/>
    <w:next w:val="Normal"/>
    <w:link w:val="IntenseQuoteChar"/>
    <w:uiPriority w:val="30"/>
    <w:qFormat/>
    <w:rsid w:val="0044543F"/>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4543F"/>
    <w:rPr>
      <w:color w:val="4F81BD" w:themeColor="accent1"/>
      <w:sz w:val="24"/>
      <w:szCs w:val="24"/>
    </w:rPr>
  </w:style>
  <w:style w:type="character" w:styleId="SubtleEmphasis">
    <w:name w:val="Subtle Emphasis"/>
    <w:uiPriority w:val="19"/>
    <w:qFormat/>
    <w:rsid w:val="0044543F"/>
    <w:rPr>
      <w:i/>
      <w:iCs/>
      <w:color w:val="243F60" w:themeColor="accent1" w:themeShade="7F"/>
    </w:rPr>
  </w:style>
  <w:style w:type="character" w:styleId="IntenseEmphasis">
    <w:name w:val="Intense Emphasis"/>
    <w:uiPriority w:val="21"/>
    <w:qFormat/>
    <w:rsid w:val="0044543F"/>
    <w:rPr>
      <w:b/>
      <w:bCs/>
      <w:caps/>
      <w:color w:val="243F60" w:themeColor="accent1" w:themeShade="7F"/>
      <w:spacing w:val="10"/>
    </w:rPr>
  </w:style>
  <w:style w:type="character" w:styleId="SubtleReference">
    <w:name w:val="Subtle Reference"/>
    <w:uiPriority w:val="31"/>
    <w:qFormat/>
    <w:rsid w:val="0044543F"/>
    <w:rPr>
      <w:b/>
      <w:bCs/>
      <w:color w:val="4F81BD" w:themeColor="accent1"/>
    </w:rPr>
  </w:style>
  <w:style w:type="character" w:styleId="IntenseReference">
    <w:name w:val="Intense Reference"/>
    <w:uiPriority w:val="32"/>
    <w:qFormat/>
    <w:rsid w:val="0044543F"/>
    <w:rPr>
      <w:b/>
      <w:bCs/>
      <w:i/>
      <w:iCs/>
      <w:caps/>
      <w:color w:val="4F81BD" w:themeColor="accent1"/>
    </w:rPr>
  </w:style>
  <w:style w:type="character" w:styleId="BookTitle">
    <w:name w:val="Book Title"/>
    <w:uiPriority w:val="33"/>
    <w:qFormat/>
    <w:rsid w:val="0044543F"/>
    <w:rPr>
      <w:b/>
      <w:bCs/>
      <w:i/>
      <w:iCs/>
      <w:spacing w:val="0"/>
    </w:rPr>
  </w:style>
  <w:style w:type="table" w:styleId="GridTable4-Accent1">
    <w:name w:val="Grid Table 4 Accent 1"/>
    <w:basedOn w:val="TableNormal"/>
    <w:uiPriority w:val="49"/>
    <w:rsid w:val="00E458A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E458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04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867">
      <w:bodyDiv w:val="1"/>
      <w:marLeft w:val="0"/>
      <w:marRight w:val="0"/>
      <w:marTop w:val="0"/>
      <w:marBottom w:val="0"/>
      <w:divBdr>
        <w:top w:val="none" w:sz="0" w:space="0" w:color="auto"/>
        <w:left w:val="none" w:sz="0" w:space="0" w:color="auto"/>
        <w:bottom w:val="none" w:sz="0" w:space="0" w:color="auto"/>
        <w:right w:val="none" w:sz="0" w:space="0" w:color="auto"/>
      </w:divBdr>
    </w:div>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716663258">
      <w:bodyDiv w:val="1"/>
      <w:marLeft w:val="0"/>
      <w:marRight w:val="0"/>
      <w:marTop w:val="0"/>
      <w:marBottom w:val="0"/>
      <w:divBdr>
        <w:top w:val="none" w:sz="0" w:space="0" w:color="auto"/>
        <w:left w:val="none" w:sz="0" w:space="0" w:color="auto"/>
        <w:bottom w:val="none" w:sz="0" w:space="0" w:color="auto"/>
        <w:right w:val="none" w:sz="0" w:space="0" w:color="auto"/>
      </w:divBdr>
    </w:div>
    <w:div w:id="82944323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 w:id="1809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web/grants/forms/sf-424-family.html" TargetMode="External"/><Relationship Id="rId18" Type="http://schemas.openxmlformats.org/officeDocument/2006/relationships/hyperlink" Target="http://forms.sc.egov.usda.gov/efcommon/eFileServices/eForms/AD2106.PDF" TargetMode="External"/><Relationship Id="rId26" Type="http://schemas.openxmlformats.org/officeDocument/2006/relationships/hyperlink" Target="http://www.rd.usda.gov/contact-us/state-offices" TargetMode="External"/><Relationship Id="rId39" Type="http://schemas.openxmlformats.org/officeDocument/2006/relationships/header" Target="header13.xml"/><Relationship Id="rId21" Type="http://schemas.openxmlformats.org/officeDocument/2006/relationships/hyperlink" Target="http://fedgov.dnb.com/webform" TargetMode="External"/><Relationship Id="rId34" Type="http://schemas.openxmlformats.org/officeDocument/2006/relationships/header" Target="header8.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6.xml"/><Relationship Id="rId63" Type="http://schemas.openxmlformats.org/officeDocument/2006/relationships/header" Target="header32.xml"/><Relationship Id="rId6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rants.gov/web/grants/forms/sf-424-family.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ederalregister.gov/documents/2019/10/31/2019-23749/establishment-of-a-domestic-hemp-production-program"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footer" Target="footer6.xml"/><Relationship Id="rId58" Type="http://schemas.openxmlformats.org/officeDocument/2006/relationships/header" Target="header29.xml"/><Relationship Id="rId66"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yperlink" Target="https://apply07.grants.gov/apply/forms/instructions/SF424A-V1.0-Instructions.pdf" TargetMode="External"/><Relationship Id="rId23" Type="http://schemas.openxmlformats.org/officeDocument/2006/relationships/hyperlink" Target="https://www.ttb.gov/" TargetMode="External"/><Relationship Id="rId28" Type="http://schemas.openxmlformats.org/officeDocument/2006/relationships/header" Target="header3.xml"/><Relationship Id="rId36" Type="http://schemas.openxmlformats.org/officeDocument/2006/relationships/header" Target="header10.xml"/><Relationship Id="rId49" Type="http://schemas.openxmlformats.org/officeDocument/2006/relationships/header" Target="header22.xml"/><Relationship Id="rId57" Type="http://schemas.openxmlformats.org/officeDocument/2006/relationships/header" Target="header28.xml"/><Relationship Id="rId61" Type="http://schemas.openxmlformats.org/officeDocument/2006/relationships/hyperlink" Target="https://www.ams.usda.gov/rules-regulations/hemp" TargetMode="External"/><Relationship Id="rId10" Type="http://schemas.openxmlformats.org/officeDocument/2006/relationships/header" Target="header1.xml"/><Relationship Id="rId19" Type="http://schemas.openxmlformats.org/officeDocument/2006/relationships/hyperlink" Target="https://federalregister.gov/a/2015-10441" TargetMode="External"/><Relationship Id="rId31" Type="http://schemas.openxmlformats.org/officeDocument/2006/relationships/header" Target="header6.xml"/><Relationship Id="rId44" Type="http://schemas.openxmlformats.org/officeDocument/2006/relationships/header" Target="header18.xml"/><Relationship Id="rId52" Type="http://schemas.openxmlformats.org/officeDocument/2006/relationships/header" Target="header24.xml"/><Relationship Id="rId60" Type="http://schemas.openxmlformats.org/officeDocument/2006/relationships/hyperlink" Target="https://www.ttb.gov/" TargetMode="External"/><Relationship Id="rId65"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rants.gov/web/grants/forms/sf-424-family.html" TargetMode="External"/><Relationship Id="rId22" Type="http://schemas.openxmlformats.org/officeDocument/2006/relationships/hyperlink" Target="https://www.sam.gov/portal/public/SAM/" TargetMode="Externa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footer" Target="footer4.xml"/><Relationship Id="rId56" Type="http://schemas.openxmlformats.org/officeDocument/2006/relationships/header" Target="header27.xml"/><Relationship Id="rId64" Type="http://schemas.openxmlformats.org/officeDocument/2006/relationships/header" Target="header33.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www.grants.gov/web/grants/forms/sf-424-family.html" TargetMode="External"/><Relationship Id="rId17" Type="http://schemas.openxmlformats.org/officeDocument/2006/relationships/hyperlink" Target="https://www.ocio.usda.gov/document/ad3030" TargetMode="External"/><Relationship Id="rId25" Type="http://schemas.openxmlformats.org/officeDocument/2006/relationships/footer" Target="footer3.xml"/><Relationship Id="rId33" Type="http://schemas.openxmlformats.org/officeDocument/2006/relationships/hyperlink" Target="http://www.rd.usda.gov/contact-us/state-offices" TargetMode="External"/><Relationship Id="rId38" Type="http://schemas.openxmlformats.org/officeDocument/2006/relationships/header" Target="header12.xml"/><Relationship Id="rId46" Type="http://schemas.openxmlformats.org/officeDocument/2006/relationships/header" Target="header20.xml"/><Relationship Id="rId59" Type="http://schemas.openxmlformats.org/officeDocument/2006/relationships/header" Target="header30.xml"/><Relationship Id="rId67" Type="http://schemas.openxmlformats.org/officeDocument/2006/relationships/header" Target="header36.xml"/><Relationship Id="rId20" Type="http://schemas.openxmlformats.org/officeDocument/2006/relationships/hyperlink" Target="http://www.gpo.gov/fdsys/pkg/FR-2015-05-08/pdf/2015-10441.pdf" TargetMode="External"/><Relationship Id="rId41" Type="http://schemas.openxmlformats.org/officeDocument/2006/relationships/header" Target="header15.xml"/><Relationship Id="rId54" Type="http://schemas.openxmlformats.org/officeDocument/2006/relationships/header" Target="header25.xml"/><Relationship Id="rId62" Type="http://schemas.openxmlformats.org/officeDocument/2006/relationships/header" Target="header31.xm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9E2225AE8840D299D0D9D1EDAC0D29"/>
        <w:category>
          <w:name w:val="General"/>
          <w:gallery w:val="placeholder"/>
        </w:category>
        <w:types>
          <w:type w:val="bbPlcHdr"/>
        </w:types>
        <w:behaviors>
          <w:behavior w:val="content"/>
        </w:behaviors>
        <w:guid w:val="{54B12A33-50C5-4D7A-8DF4-B6E4E32AF8C1}"/>
      </w:docPartPr>
      <w:docPartBody>
        <w:p w:rsidR="00D53309" w:rsidRDefault="00296B4F" w:rsidP="00296B4F">
          <w:pPr>
            <w:pStyle w:val="349E2225AE8840D299D0D9D1EDAC0D29"/>
          </w:pPr>
          <w:r w:rsidRPr="001A389B">
            <w:rPr>
              <w:rStyle w:val="PlaceholderText"/>
              <w:rFonts w:asciiTheme="minorHAnsi" w:hAnsiTheme="minorHAnsi"/>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14"/>
    <w:rsid w:val="00037229"/>
    <w:rsid w:val="00037943"/>
    <w:rsid w:val="0017136C"/>
    <w:rsid w:val="001B59FE"/>
    <w:rsid w:val="001D1CB2"/>
    <w:rsid w:val="00245A46"/>
    <w:rsid w:val="0028440E"/>
    <w:rsid w:val="00296B4F"/>
    <w:rsid w:val="00391F92"/>
    <w:rsid w:val="003F7425"/>
    <w:rsid w:val="004864D4"/>
    <w:rsid w:val="00524C55"/>
    <w:rsid w:val="00551EE7"/>
    <w:rsid w:val="00571B3C"/>
    <w:rsid w:val="007F61B4"/>
    <w:rsid w:val="00940261"/>
    <w:rsid w:val="009569C9"/>
    <w:rsid w:val="00A20872"/>
    <w:rsid w:val="00A70A14"/>
    <w:rsid w:val="00AF550C"/>
    <w:rsid w:val="00B16C21"/>
    <w:rsid w:val="00B32014"/>
    <w:rsid w:val="00B7268E"/>
    <w:rsid w:val="00B72C1C"/>
    <w:rsid w:val="00C3080D"/>
    <w:rsid w:val="00C4594A"/>
    <w:rsid w:val="00C5618B"/>
    <w:rsid w:val="00D53309"/>
    <w:rsid w:val="00D55CC8"/>
    <w:rsid w:val="00D65508"/>
    <w:rsid w:val="00DA7974"/>
    <w:rsid w:val="00E45988"/>
    <w:rsid w:val="00E76FB2"/>
    <w:rsid w:val="00F02BCF"/>
    <w:rsid w:val="00F236D8"/>
    <w:rsid w:val="00F24389"/>
    <w:rsid w:val="00FD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B4F"/>
    <w:rPr>
      <w:color w:val="808080"/>
    </w:rPr>
  </w:style>
  <w:style w:type="paragraph" w:customStyle="1" w:styleId="349E2225AE8840D299D0D9D1EDAC0D29">
    <w:name w:val="349E2225AE8840D299D0D9D1EDAC0D29"/>
    <w:rsid w:val="00296B4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ABA6-B951-4CBB-84A0-4415CFE7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50</Pages>
  <Words>16994</Words>
  <Characters>96866</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FY2013 Value-Added Producer Grant Program</vt:lpstr>
    </vt:vector>
  </TitlesOfParts>
  <Company>USDA rural development      rural business-cooperative service</Company>
  <LinksUpToDate>false</LinksUpToDate>
  <CharactersWithSpaces>113633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FY2013 Value-Added Producer Grant Program</dc:title>
  <dc:subject/>
  <dc:creator>Kennedy, Tracey - RD, Washington, DC</dc:creator>
  <cp:keywords/>
  <dc:description/>
  <cp:lastModifiedBy>Martin, Melinda - RD, Washington, DC</cp:lastModifiedBy>
  <cp:revision>13</cp:revision>
  <cp:lastPrinted>2017-01-30T14:22:00Z</cp:lastPrinted>
  <dcterms:created xsi:type="dcterms:W3CDTF">2019-11-27T15:11:00Z</dcterms:created>
  <dcterms:modified xsi:type="dcterms:W3CDTF">2019-12-18T15:26:00Z</dcterms:modified>
</cp:coreProperties>
</file>