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RPr="00E30126" w:rsidTr="0090564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A6408A" w:rsidRPr="00E30126" w:rsidTr="0086605B">
              <w:trPr>
                <w:trHeight w:hRule="exact" w:val="6210"/>
              </w:trPr>
              <w:tc>
                <w:tcPr>
                  <w:tcW w:w="7290" w:type="dxa"/>
                </w:tcPr>
                <w:p w:rsidR="00A6408A" w:rsidRPr="00E30126" w:rsidRDefault="00A6408A">
                  <w:pPr>
                    <w:rPr>
                      <w:lang w:val="es-MX"/>
                    </w:rPr>
                  </w:pPr>
                </w:p>
              </w:tc>
            </w:tr>
            <w:tr w:rsidR="00A6408A" w:rsidRPr="00E30126" w:rsidTr="004838F7">
              <w:trPr>
                <w:trHeight w:hRule="exact" w:val="7920"/>
              </w:trPr>
              <w:tc>
                <w:tcPr>
                  <w:tcW w:w="7290" w:type="dxa"/>
                </w:tcPr>
                <w:p w:rsidR="00A6408A" w:rsidRPr="00E30126" w:rsidRDefault="00536A8E" w:rsidP="0086605B">
                  <w:pPr>
                    <w:pStyle w:val="Subtitle"/>
                    <w:rPr>
                      <w:rFonts w:ascii="Calibri" w:hAnsi="Calibri" w:cs="Calibri"/>
                      <w:color w:val="006580"/>
                      <w:sz w:val="48"/>
                      <w:lang w:val="es-MX"/>
                    </w:rPr>
                  </w:pPr>
                  <w:r w:rsidRPr="00E30126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70528" behindDoc="0" locked="0" layoutInCell="1" allowOverlap="1" wp14:anchorId="2E8961AE" wp14:editId="67752E52">
                        <wp:simplePos x="0" y="0"/>
                        <wp:positionH relativeFrom="column">
                          <wp:posOffset>3486150</wp:posOffset>
                        </wp:positionH>
                        <wp:positionV relativeFrom="paragraph">
                          <wp:posOffset>-587251</wp:posOffset>
                        </wp:positionV>
                        <wp:extent cx="1466850" cy="1485900"/>
                        <wp:effectExtent l="38100" t="1905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2564" b="96154" l="1948" r="96104">
                                              <a14:backgroundMark x1="87013" y1="20513" x2="87013" y2="20513"/>
                                              <a14:backgroundMark x1="85065" y1="24359" x2="85065" y2="24359"/>
                                              <a14:backgroundMark x1="87662" y1="18590" x2="87662" y2="18590"/>
                                              <a14:backgroundMark x1="85065" y1="13462" x2="85065" y2="13462"/>
                                              <a14:backgroundMark x1="81169" y1="10897" x2="81169" y2="1089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42175">
                                  <a:off x="0" y="0"/>
                                  <a:ext cx="14668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6605B"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t>Nomi</w:t>
                  </w:r>
                  <w:r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t>ne a un padre/madre,</w:t>
                  </w:r>
                  <w:r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br/>
                    <w:t xml:space="preserve">cuidador principal o tutor para </w:t>
                  </w:r>
                  <w:r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br/>
                    <w:t xml:space="preserve">el Premio al Héroe desconocido de </w:t>
                  </w:r>
                  <w:proofErr w:type="spellStart"/>
                  <w:r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t>Children’s</w:t>
                  </w:r>
                  <w:proofErr w:type="spellEnd"/>
                  <w:r w:rsidRPr="00E30126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MX"/>
                    </w:rPr>
                    <w:t xml:space="preserve"> Trust of Washington</w:t>
                  </w:r>
                </w:p>
                <w:p w:rsidR="00A6408A" w:rsidRPr="00E30126" w:rsidRDefault="00536A8E" w:rsidP="0086605B">
                  <w:pPr>
                    <w:pStyle w:val="Heading1"/>
                    <w:rPr>
                      <w:rFonts w:ascii="Calibri" w:hAnsi="Calibri" w:cs="Calibri"/>
                      <w:color w:val="auto"/>
                      <w:sz w:val="28"/>
                      <w:lang w:val="es-MX"/>
                    </w:rPr>
                  </w:pPr>
                  <w:r w:rsidRPr="00E30126">
                    <w:rPr>
                      <w:rFonts w:ascii="Calibri" w:hAnsi="Calibri" w:cs="Calibri"/>
                      <w:color w:val="auto"/>
                      <w:sz w:val="28"/>
                      <w:lang w:val="es-MX"/>
                    </w:rPr>
                    <w:t>¡Ayúdenos a celebrar el mes de febrero como el Mes del Reconocimiento</w:t>
                  </w:r>
                  <w:r w:rsidR="00ED470A" w:rsidRPr="00E30126">
                    <w:rPr>
                      <w:rFonts w:ascii="Calibri" w:hAnsi="Calibri" w:cs="Calibri"/>
                      <w:color w:val="auto"/>
                      <w:sz w:val="28"/>
                      <w:lang w:val="es-MX"/>
                    </w:rPr>
                    <w:t xml:space="preserve"> al Padre mientras honramos a 28</w:t>
                  </w:r>
                  <w:r w:rsidRPr="00E30126">
                    <w:rPr>
                      <w:rFonts w:ascii="Calibri" w:hAnsi="Calibri" w:cs="Calibri"/>
                      <w:color w:val="auto"/>
                      <w:sz w:val="28"/>
                      <w:lang w:val="es-MX"/>
                    </w:rPr>
                    <w:t xml:space="preserve"> personas alrededor del estado!</w:t>
                  </w:r>
                </w:p>
                <w:p w:rsidR="00536A8E" w:rsidRPr="00E30126" w:rsidRDefault="00536A8E" w:rsidP="00536A8E">
                  <w:pPr>
                    <w:spacing w:line="240" w:lineRule="auto"/>
                    <w:rPr>
                      <w:rFonts w:ascii="Calibri" w:hAnsi="Calibri" w:cs="Calibri"/>
                      <w:sz w:val="24"/>
                      <w:lang w:val="es-MX"/>
                    </w:rPr>
                  </w:pPr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t>Desde 2011, c</w:t>
                  </w:r>
                  <w:r w:rsidR="00ED470A" w:rsidRPr="00E30126">
                    <w:rPr>
                      <w:rFonts w:ascii="Calibri" w:hAnsi="Calibri" w:cs="Calibri"/>
                      <w:sz w:val="24"/>
                      <w:lang w:val="es-MX"/>
                    </w:rPr>
                    <w:t>on su ayuda, hemos honrado a 253</w:t>
                  </w:r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t xml:space="preserve"> </w:t>
                  </w:r>
                  <w:r w:rsidR="00762A97" w:rsidRPr="00E30126">
                    <w:rPr>
                      <w:rFonts w:ascii="Calibri" w:hAnsi="Calibri" w:cs="Calibri"/>
                      <w:sz w:val="24"/>
                      <w:lang w:val="es-MX"/>
                    </w:rPr>
                    <w:t>personas</w:t>
                  </w:r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t xml:space="preserve"> en Washington por los papeles que han tomado con sus familias, escuelas y comunidades. Fueron reconocidos por haber mostrado fuerza, valentía y empatía en sus comunidades.</w:t>
                  </w:r>
                </w:p>
                <w:p w:rsidR="00536A8E" w:rsidRPr="00E30126" w:rsidRDefault="00536A8E" w:rsidP="00536A8E">
                  <w:pPr>
                    <w:spacing w:line="240" w:lineRule="auto"/>
                    <w:rPr>
                      <w:rFonts w:ascii="Calibri" w:hAnsi="Calibri" w:cs="Calibri"/>
                      <w:sz w:val="24"/>
                      <w:lang w:val="es-MX"/>
                    </w:rPr>
                  </w:pPr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t xml:space="preserve">Ser padre es un aprendizaje y proceso de descubrimiento maravilloso. Tómese un momento para nominar a un padre/madre, cuidador principal o tutor que esté trabajando para construir una o más de estas cinco características </w:t>
                  </w:r>
                  <w:del w:id="0" w:author="Urquilla, Ivon (DCYF)" w:date="2020-11-16T10:40:00Z">
                    <w:r w:rsidRPr="00E30126" w:rsidDel="00E30126">
                      <w:rPr>
                        <w:rFonts w:ascii="Calibri" w:hAnsi="Calibri" w:cs="Calibri"/>
                        <w:sz w:val="24"/>
                        <w:lang w:val="es-MX"/>
                      </w:rPr>
                      <w:delText>protezctoras</w:delText>
                    </w:r>
                  </w:del>
                  <w:ins w:id="1" w:author="Urquilla, Ivon (DCYF)" w:date="2020-11-16T10:40:00Z">
                    <w:r w:rsidR="00E30126" w:rsidRPr="00E30126">
                      <w:rPr>
                        <w:rFonts w:ascii="Calibri" w:hAnsi="Calibri" w:cs="Calibri"/>
                        <w:sz w:val="24"/>
                        <w:lang w:val="es-MX"/>
                      </w:rPr>
                      <w:t>protectoras</w:t>
                    </w:r>
                  </w:ins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t>.</w:t>
                  </w:r>
                </w:p>
                <w:p w:rsidR="004838F7" w:rsidRPr="00E30126" w:rsidRDefault="004838F7" w:rsidP="00536A8E">
                  <w:pPr>
                    <w:spacing w:line="240" w:lineRule="auto"/>
                    <w:rPr>
                      <w:rFonts w:ascii="Calibri" w:hAnsi="Calibri" w:cs="Calibri"/>
                      <w:i/>
                      <w:sz w:val="24"/>
                      <w:lang w:val="es-MX"/>
                    </w:rPr>
                  </w:pPr>
                  <w:r w:rsidRPr="00E30126">
                    <w:rPr>
                      <w:rFonts w:ascii="Calibri" w:hAnsi="Calibri" w:cs="Calibri"/>
                      <w:sz w:val="24"/>
                      <w:lang w:val="es-MX"/>
                    </w:rPr>
                    <w:br/>
                  </w:r>
                  <w:r w:rsidR="00536A8E" w:rsidRPr="00E30126">
                    <w:rPr>
                      <w:rFonts w:ascii="Calibri" w:hAnsi="Calibri" w:cs="Calibri"/>
                      <w:i/>
                      <w:sz w:val="24"/>
                      <w:lang w:val="es-MX"/>
                    </w:rPr>
                    <w:t>Patrocinado por</w:t>
                  </w:r>
                  <w:r w:rsidRPr="00E30126">
                    <w:rPr>
                      <w:rFonts w:ascii="Calibri" w:hAnsi="Calibri" w:cs="Calibri"/>
                      <w:i/>
                      <w:sz w:val="24"/>
                      <w:lang w:val="es-MX"/>
                    </w:rPr>
                    <w:t>:</w:t>
                  </w:r>
                  <w:r w:rsidRPr="00E30126">
                    <w:rPr>
                      <w:rFonts w:ascii="Calibri"/>
                      <w:noProof/>
                      <w:sz w:val="24"/>
                      <w:highlight w:val="yellow"/>
                      <w:lang w:val="es-MX"/>
                    </w:rPr>
                    <w:t xml:space="preserve"> </w:t>
                  </w:r>
                </w:p>
                <w:p w:rsidR="004838F7" w:rsidRPr="00E30126" w:rsidRDefault="004838F7">
                  <w:pPr>
                    <w:rPr>
                      <w:lang w:val="es-MX"/>
                    </w:rPr>
                  </w:pPr>
                  <w:r w:rsidRPr="00E30126">
                    <w:rPr>
                      <w:rFonts w:ascii="Calibri" w:hAnsi="Calibri" w:cs="Calibri"/>
                      <w:i/>
                      <w:noProof/>
                      <w:sz w:val="24"/>
                      <w:highlight w:val="yellow"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6724087C" wp14:editId="6C667C59">
                        <wp:simplePos x="0" y="0"/>
                        <wp:positionH relativeFrom="margin">
                          <wp:posOffset>828675</wp:posOffset>
                        </wp:positionH>
                        <wp:positionV relativeFrom="paragraph">
                          <wp:posOffset>29845</wp:posOffset>
                        </wp:positionV>
                        <wp:extent cx="1851660" cy="314325"/>
                        <wp:effectExtent l="0" t="0" r="0" b="952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66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Pr="00E30126" w:rsidRDefault="00536A8E">
            <w:pPr>
              <w:rPr>
                <w:lang w:val="es-MX"/>
              </w:rPr>
            </w:pPr>
            <w:r w:rsidRPr="00E30126">
              <w:rPr>
                <w:rFonts w:ascii="Calibri" w:hAnsi="Calibri" w:cs="Calibri"/>
                <w:i/>
                <w:noProof/>
                <w:sz w:val="24"/>
                <w:highlight w:val="yellow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37D9796D" wp14:editId="2D142E41">
                  <wp:simplePos x="0" y="0"/>
                  <wp:positionH relativeFrom="margin">
                    <wp:posOffset>-114300</wp:posOffset>
                  </wp:positionH>
                  <wp:positionV relativeFrom="paragraph">
                    <wp:posOffset>-224790</wp:posOffset>
                  </wp:positionV>
                  <wp:extent cx="885825" cy="461645"/>
                  <wp:effectExtent l="0" t="0" r="9525" b="0"/>
                  <wp:wrapNone/>
                  <wp:docPr id="13" name="Picture 13" descr="SEAchil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EAchild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3"/>
                          <a:stretch/>
                        </pic:blipFill>
                        <pic:spPr bwMode="auto">
                          <a:xfrm>
                            <a:off x="0" y="0"/>
                            <a:ext cx="88582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A6408A" w:rsidRPr="00E30126" w:rsidRDefault="00A6408A">
            <w:pPr>
              <w:rPr>
                <w:sz w:val="22"/>
                <w:lang w:val="es-MX"/>
              </w:rPr>
            </w:pPr>
          </w:p>
        </w:tc>
        <w:tc>
          <w:tcPr>
            <w:tcW w:w="3456" w:type="dxa"/>
            <w:vAlign w:val="center"/>
          </w:tcPr>
          <w:p w:rsidR="004838F7" w:rsidRPr="00E30126" w:rsidRDefault="004838F7" w:rsidP="00905645">
            <w:pPr>
              <w:jc w:val="center"/>
              <w:rPr>
                <w:sz w:val="22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top w:w="86" w:type="dxa"/>
                <w:left w:w="187" w:type="dxa"/>
                <w:bottom w:w="86" w:type="dxa"/>
                <w:right w:w="187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RPr="00E30126" w:rsidTr="00DE638F">
              <w:trPr>
                <w:trHeight w:hRule="exact" w:val="5695"/>
              </w:trPr>
              <w:tc>
                <w:tcPr>
                  <w:tcW w:w="3600" w:type="dxa"/>
                </w:tcPr>
                <w:p w:rsidR="00A6408A" w:rsidRPr="00E30126" w:rsidRDefault="00A6408A" w:rsidP="00905645">
                  <w:pPr>
                    <w:jc w:val="center"/>
                    <w:rPr>
                      <w:sz w:val="22"/>
                      <w:lang w:val="es-MX"/>
                    </w:rPr>
                  </w:pPr>
                </w:p>
              </w:tc>
            </w:tr>
            <w:tr w:rsidR="004838F7" w:rsidRPr="00E30126" w:rsidTr="00DE638F">
              <w:trPr>
                <w:trHeight w:hRule="exact" w:val="8170"/>
              </w:trPr>
              <w:tc>
                <w:tcPr>
                  <w:tcW w:w="3600" w:type="dxa"/>
                  <w:shd w:val="clear" w:color="auto" w:fill="006580"/>
                  <w:vAlign w:val="center"/>
                </w:tcPr>
                <w:p w:rsidR="00536A8E" w:rsidRPr="00E30126" w:rsidRDefault="00536A8E" w:rsidP="00DE638F">
                  <w:pPr>
                    <w:pStyle w:val="Heading3"/>
                    <w:spacing w:before="0"/>
                    <w:rPr>
                      <w:rFonts w:ascii="Calibri Light" w:hAnsi="Calibri Light" w:cs="Calibri Light"/>
                      <w:b/>
                      <w:caps w:val="0"/>
                      <w:sz w:val="22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2"/>
                      <w:szCs w:val="21"/>
                      <w:lang w:val="es-MX"/>
                    </w:rPr>
                    <w:t>Según las investigaciones, las características protectoras reducen el estrés y promueven el bienestar de TODAS.</w:t>
                  </w:r>
                </w:p>
                <w:p w:rsidR="004838F7" w:rsidRPr="00E30126" w:rsidRDefault="00905645" w:rsidP="00DE638F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Resiliencia de los padres: </w:t>
                  </w:r>
                  <w:r w:rsidR="00DE638F"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 xml:space="preserve">puedo superar los </w:t>
                  </w:r>
                  <w:r w:rsidR="00D8646E"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 xml:space="preserve">tiempos duros y </w:t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>recuperarme.</w:t>
                  </w:r>
                </w:p>
                <w:p w:rsidR="00905645" w:rsidRPr="00E30126" w:rsidRDefault="00905645" w:rsidP="00DE638F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Apoyo concreto en tiempos </w:t>
                  </w:r>
                  <w:r w:rsidR="00DE638F"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de necesidad: </w:t>
                  </w: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 xml:space="preserve">sé a quién recurrir cuando </w:t>
                  </w:r>
                  <w:r w:rsidR="00DE638F"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>necesito ayuda.</w:t>
                  </w:r>
                </w:p>
                <w:p w:rsidR="00905645" w:rsidRPr="00E30126" w:rsidRDefault="00905645" w:rsidP="00DE638F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>Capacidad social y emocional de</w:t>
                  </w:r>
                  <w:r w:rsidR="00DE638F"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los niños: </w:t>
                  </w: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>sé cómo ayudar a mis hijos a hablar sobre sus sentimientos.</w:t>
                  </w:r>
                </w:p>
                <w:p w:rsidR="004838F7" w:rsidRPr="00E30126" w:rsidRDefault="00905645" w:rsidP="00DE638F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Conexiones </w:t>
                  </w:r>
                  <w:del w:id="2" w:author="Urquilla, Ivon (DCYF)" w:date="2020-11-16T10:41:00Z">
                    <w:r w:rsidRPr="00E30126" w:rsidDel="00E30126">
                      <w:rPr>
                        <w:rFonts w:ascii="Calibri Light" w:hAnsi="Calibri Light" w:cs="Calibri Light"/>
                        <w:b/>
                        <w:caps w:val="0"/>
                        <w:sz w:val="21"/>
                        <w:szCs w:val="21"/>
                        <w:lang w:val="es-MX"/>
                      </w:rPr>
                      <w:delText>scociales</w:delText>
                    </w:r>
                  </w:del>
                  <w:ins w:id="3" w:author="Urquilla, Ivon (DCYF)" w:date="2020-11-16T10:41:00Z">
                    <w:r w:rsidR="00E30126" w:rsidRPr="00E30126">
                      <w:rPr>
                        <w:rFonts w:ascii="Calibri Light" w:hAnsi="Calibri Light" w:cs="Calibri Light"/>
                        <w:b/>
                        <w:caps w:val="0"/>
                        <w:sz w:val="21"/>
                        <w:szCs w:val="21"/>
                        <w:lang w:val="es-MX"/>
                      </w:rPr>
                      <w:t>sociales</w:t>
                    </w:r>
                  </w:ins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>:</w:t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br/>
                    <w:t>tengo personas que me conocen y apoyan.</w:t>
                  </w:r>
                </w:p>
                <w:p w:rsidR="00905645" w:rsidRPr="00E30126" w:rsidRDefault="00905645" w:rsidP="00DE638F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</w:pP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t xml:space="preserve">Conocimiento de la función de los padres y del desarrollo de los niños: </w:t>
                  </w:r>
                  <w:r w:rsidRPr="00E30126">
                    <w:rPr>
                      <w:rFonts w:ascii="Calibri Light" w:hAnsi="Calibri Light" w:cs="Calibri Light"/>
                      <w:b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 xml:space="preserve">sé a dónde ir para averiguar sobre habilidades parentales y el crecimiento del desarrollo </w:t>
                  </w:r>
                  <w:r w:rsidR="00DE638F"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br/>
                  </w:r>
                  <w:r w:rsidRPr="00E30126">
                    <w:rPr>
                      <w:rFonts w:ascii="Calibri Light" w:hAnsi="Calibri Light" w:cs="Calibri Light"/>
                      <w:i/>
                      <w:caps w:val="0"/>
                      <w:sz w:val="21"/>
                      <w:szCs w:val="21"/>
                      <w:lang w:val="es-MX"/>
                    </w:rPr>
                    <w:t>de mi hijo.</w:t>
                  </w:r>
                </w:p>
              </w:tc>
            </w:tr>
          </w:tbl>
          <w:p w:rsidR="00A6408A" w:rsidRPr="00E30126" w:rsidRDefault="00A6408A" w:rsidP="00905645">
            <w:pPr>
              <w:jc w:val="center"/>
              <w:rPr>
                <w:sz w:val="22"/>
                <w:lang w:val="es-MX"/>
              </w:rPr>
            </w:pPr>
          </w:p>
        </w:tc>
      </w:tr>
    </w:tbl>
    <w:p w:rsidR="00EF4F6D" w:rsidRPr="00E30126" w:rsidRDefault="00EF4F6D" w:rsidP="00D8646E">
      <w:pPr>
        <w:pStyle w:val="NoSpacing"/>
        <w:tabs>
          <w:tab w:val="left" w:pos="7620"/>
        </w:tabs>
        <w:rPr>
          <w:lang w:val="es-MX"/>
        </w:rPr>
      </w:pPr>
      <w:r w:rsidRPr="00E30126">
        <w:rPr>
          <w:noProof/>
          <w:sz w:val="20"/>
          <w:lang w:eastAsia="en-US"/>
        </w:rPr>
        <w:drawing>
          <wp:anchor distT="0" distB="0" distL="114300" distR="114300" simplePos="0" relativeHeight="251666432" behindDoc="1" locked="0" layoutInCell="1" allowOverlap="1" wp14:anchorId="2F593D70" wp14:editId="0D96CA8E">
            <wp:simplePos x="0" y="0"/>
            <wp:positionH relativeFrom="margin">
              <wp:posOffset>-188595</wp:posOffset>
            </wp:positionH>
            <wp:positionV relativeFrom="paragraph">
              <wp:posOffset>-9344134</wp:posOffset>
            </wp:positionV>
            <wp:extent cx="7188337" cy="4183077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37" cy="41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6E" w:rsidRPr="00E30126">
        <w:rPr>
          <w:lang w:val="es-MX"/>
        </w:rPr>
        <w:tab/>
      </w:r>
    </w:p>
    <w:p w:rsidR="00C0450D" w:rsidRPr="00E30126" w:rsidRDefault="00D679ED" w:rsidP="00C0450D">
      <w:pPr>
        <w:pStyle w:val="NoSpacing"/>
        <w:spacing w:before="240" w:after="240"/>
        <w:jc w:val="center"/>
        <w:rPr>
          <w:rFonts w:ascii="Calibri" w:hAnsi="Calibri" w:cs="Calibri"/>
          <w:color w:val="006580"/>
          <w:sz w:val="48"/>
          <w:lang w:val="es-MX"/>
        </w:rPr>
      </w:pPr>
      <w:r w:rsidRPr="00E30126">
        <w:rPr>
          <w:rFonts w:ascii="Calibri" w:hAnsi="Calibri" w:cs="Calibri"/>
          <w:color w:val="006580"/>
          <w:sz w:val="48"/>
          <w:lang w:val="es-MX"/>
        </w:rPr>
        <w:lastRenderedPageBreak/>
        <w:t xml:space="preserve">Formulario de nominación para el </w:t>
      </w:r>
      <w:r w:rsidRPr="00E30126">
        <w:rPr>
          <w:rFonts w:ascii="Calibri" w:hAnsi="Calibri" w:cs="Calibri"/>
          <w:color w:val="006580"/>
          <w:sz w:val="48"/>
          <w:lang w:val="es-MX"/>
        </w:rPr>
        <w:br/>
        <w:t>Premio al Héroe desconocido</w:t>
      </w:r>
    </w:p>
    <w:p w:rsidR="00D679ED" w:rsidRPr="00E30126" w:rsidRDefault="00D679ED" w:rsidP="00D679E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Febrero es 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el Mes del Reconocimiento del padre/madre en Washington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. Qué mejor manera de reconocer a un padre/madre, abuelo/a, padre de crianza temporal o adoptivo u otro cuidador que agradeciéndole todas las cosas maravillosas que hacen para fortalecer a su familia y a sus seres cercanos en la comunidad.</w:t>
      </w:r>
    </w:p>
    <w:p w:rsidR="00C0450D" w:rsidRPr="00E30126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</w:p>
    <w:p w:rsidR="00D679ED" w:rsidRPr="00E30126" w:rsidRDefault="00D679ED" w:rsidP="00D679E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0955BE75" wp14:editId="397851F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4668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64" b="96154" l="1948" r="96104">
                                  <a14:backgroundMark x1="87013" y1="20513" x2="87013" y2="20513"/>
                                  <a14:backgroundMark x1="85065" y1="24359" x2="85065" y2="24359"/>
                                  <a14:backgroundMark x1="87662" y1="18590" x2="87662" y2="18590"/>
                                  <a14:backgroundMark x1="85065" y1="13462" x2="85065" y2="13462"/>
                                  <a14:backgroundMark x1="81169" y1="10897" x2="81169" y2="108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¿Conoce a un padre/madre, cuidador principal, tutor, padre de crianza temporal o adoptivo o abuelo/a que muestre una o más de estas fortalezas: habilidad para recuperarse del estrés (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residencia de los padres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), un fuerte sistema de apoyo (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conexiones sociales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), entendimiento de las necesidades del desarrollo de su hijo (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conocimiento de la función de los padres y del desarrollo de los niños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), empatía y apoyo a los sentimientos de su hijo (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competencia social y emocional de los niños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) y no teme pedir ayuda o recibirla (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apoyos en concreto de tiempos de necesidad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)? Según las investigaciones, las características protectoras reducen el estrés y promueven el bienestar de 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TODAS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 las familias. Todos tenemos estrés, pero cuando las familias incrementan las características protectoras, construyen y recurren a las redes de apoyo naturales de las familias y comunidades. </w:t>
      </w:r>
    </w:p>
    <w:p w:rsidR="00C0450D" w:rsidRPr="00E30126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</w:p>
    <w:p w:rsidR="00D679ED" w:rsidRPr="00E30126" w:rsidRDefault="00D679ED" w:rsidP="00D679E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Denos su nominación y le dare</w:t>
      </w:r>
      <w:r w:rsidR="00ED470A" w:rsidRPr="00E30126">
        <w:rPr>
          <w:rFonts w:ascii="Calibri" w:hAnsi="Calibri" w:cs="Calibri"/>
          <w:color w:val="auto"/>
          <w:sz w:val="24"/>
          <w:szCs w:val="24"/>
          <w:lang w:val="es-MX"/>
        </w:rPr>
        <w:t>mos reconocimiento especial a 28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 personas en todo el estado, ¡y le agradeceremos públicamente con un </w:t>
      </w: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Premio al Héroe desconocido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!</w:t>
      </w:r>
    </w:p>
    <w:p w:rsidR="00C0450D" w:rsidRPr="00E30126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</w:p>
    <w:p w:rsidR="00D679ED" w:rsidRPr="00E30126" w:rsidRDefault="00D679ED" w:rsidP="00D679E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Le invitamos a nominar un padre/madre, cuidador principal o tutor que viva en Washington, para que reciba este especial Premio al Héroe desconocido. Díganos qué considera que sea tan extraordina</w:t>
      </w:r>
      <w:r w:rsidR="00ED470A" w:rsidRPr="00E30126">
        <w:rPr>
          <w:rFonts w:ascii="Calibri" w:hAnsi="Calibri" w:cs="Calibri"/>
          <w:color w:val="auto"/>
          <w:sz w:val="24"/>
          <w:szCs w:val="24"/>
          <w:lang w:val="es-MX"/>
        </w:rPr>
        <w:t>rio de ellos. Seleccionaremos 28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 nominados, </w:t>
      </w:r>
      <w:r w:rsidRPr="00E30126">
        <w:rPr>
          <w:rFonts w:ascii="Calibri" w:hAnsi="Calibri" w:cs="Calibri"/>
          <w:i/>
          <w:color w:val="auto"/>
          <w:sz w:val="24"/>
          <w:szCs w:val="24"/>
          <w:lang w:val="es-MX"/>
        </w:rPr>
        <w:t>uno para cada uno de los 2</w:t>
      </w:r>
      <w:r w:rsidR="00ED470A" w:rsidRPr="00E30126">
        <w:rPr>
          <w:rFonts w:ascii="Calibri" w:hAnsi="Calibri" w:cs="Calibri"/>
          <w:i/>
          <w:color w:val="auto"/>
          <w:sz w:val="24"/>
          <w:szCs w:val="24"/>
          <w:lang w:val="es-MX"/>
        </w:rPr>
        <w:t>8</w:t>
      </w:r>
      <w:r w:rsidRPr="00E30126">
        <w:rPr>
          <w:rFonts w:ascii="Calibri" w:hAnsi="Calibri" w:cs="Calibri"/>
          <w:i/>
          <w:color w:val="auto"/>
          <w:sz w:val="24"/>
          <w:szCs w:val="24"/>
          <w:lang w:val="es-MX"/>
        </w:rPr>
        <w:t xml:space="preserve"> días de febrero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, para que reciba un premio especial.</w:t>
      </w:r>
      <w:r w:rsidR="00313AF0">
        <w:rPr>
          <w:rFonts w:ascii="Calibri" w:hAnsi="Calibri" w:cs="Calibri"/>
          <w:color w:val="auto"/>
          <w:sz w:val="24"/>
          <w:szCs w:val="24"/>
          <w:lang w:val="es-MX"/>
        </w:rPr>
        <w:t xml:space="preserve">  Reconocemos que en el próximo año celebraciones serán virtual durante el mes de febrero, esto es diferente a los años anteriores, así que tenga en cuenta este cambio.  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 xml:space="preserve"> </w:t>
      </w:r>
    </w:p>
    <w:p w:rsidR="00A6408A" w:rsidRPr="00E30126" w:rsidRDefault="00A6408A" w:rsidP="00D679ED">
      <w:pPr>
        <w:pStyle w:val="NoSpacing"/>
        <w:rPr>
          <w:rFonts w:ascii="Calibri" w:hAnsi="Calibri" w:cs="Calibri"/>
          <w:noProof/>
          <w:color w:val="auto"/>
          <w:sz w:val="24"/>
          <w:szCs w:val="24"/>
          <w:lang w:val="es-MX"/>
        </w:rPr>
      </w:pPr>
    </w:p>
    <w:p w:rsidR="00C0450D" w:rsidRPr="00E30126" w:rsidRDefault="00D679E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 xml:space="preserve">Envíe su nominación antes del </w:t>
      </w:r>
      <w:r w:rsidR="00ED470A" w:rsidRPr="00E30126">
        <w:rPr>
          <w:rFonts w:ascii="Calibri" w:hAnsi="Calibri" w:cs="Calibri"/>
          <w:b/>
          <w:color w:val="7030A0"/>
          <w:sz w:val="24"/>
          <w:szCs w:val="24"/>
          <w:lang w:val="es-MX"/>
        </w:rPr>
        <w:t xml:space="preserve">11 </w:t>
      </w:r>
      <w:r w:rsidRPr="00E30126">
        <w:rPr>
          <w:rFonts w:ascii="Calibri" w:hAnsi="Calibri" w:cs="Calibri"/>
          <w:b/>
          <w:color w:val="863399"/>
          <w:sz w:val="28"/>
          <w:szCs w:val="24"/>
          <w:lang w:val="es-MX"/>
        </w:rPr>
        <w:t>de enero de</w:t>
      </w:r>
      <w:r w:rsidR="00ED470A" w:rsidRPr="00E30126">
        <w:rPr>
          <w:rFonts w:ascii="Calibri" w:hAnsi="Calibri" w:cs="Calibri"/>
          <w:b/>
          <w:color w:val="863399"/>
          <w:sz w:val="28"/>
          <w:szCs w:val="24"/>
          <w:lang w:val="es-MX"/>
        </w:rPr>
        <w:t xml:space="preserve"> 2021</w:t>
      </w:r>
      <w:r w:rsidR="00C0450D"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.</w:t>
      </w:r>
    </w:p>
    <w:p w:rsidR="00C0450D" w:rsidRPr="00E30126" w:rsidRDefault="00D679E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 xml:space="preserve">Envíe la nominación a: </w:t>
      </w:r>
      <w:hyperlink r:id="rId12" w:history="1">
        <w:r w:rsidR="00C0450D" w:rsidRPr="00E30126">
          <w:rPr>
            <w:rStyle w:val="Hyperlink"/>
            <w:rFonts w:ascii="Calibri" w:hAnsi="Calibri" w:cs="Calibri"/>
            <w:b/>
            <w:sz w:val="24"/>
            <w:szCs w:val="24"/>
            <w:lang w:val="es-MX"/>
          </w:rPr>
          <w:t>strengtheningfamilies@dcyf.wa.gov</w:t>
        </w:r>
      </w:hyperlink>
      <w:r w:rsidR="00C0450D" w:rsidRPr="00E30126">
        <w:rPr>
          <w:rFonts w:ascii="Calibri" w:hAnsi="Calibri" w:cs="Calibri"/>
          <w:b/>
          <w:color w:val="auto"/>
          <w:sz w:val="24"/>
          <w:szCs w:val="24"/>
          <w:lang w:val="es-MX"/>
        </w:rPr>
        <w:t>.</w:t>
      </w:r>
    </w:p>
    <w:p w:rsidR="00C0450D" w:rsidRPr="00E30126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MX"/>
        </w:rPr>
      </w:pPr>
    </w:p>
    <w:p w:rsidR="00C0450D" w:rsidRPr="00E30126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MX"/>
        </w:rPr>
      </w:pPr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Nombre del nominado: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separate"/>
      </w:r>
      <w:bookmarkStart w:id="5" w:name="_GoBack"/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bookmarkEnd w:id="5"/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  <w:bookmarkEnd w:id="4"/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Dirección postal: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separate"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  <w:bookmarkEnd w:id="6"/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Teléfono: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separate"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  <w:bookmarkEnd w:id="7"/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Correo electrónico: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separate"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  <w:bookmarkEnd w:id="8"/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Nominador: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ab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fldChar w:fldCharType="separate"/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u w:val="single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Razones por las cuales nomina a esta persona (limite su respuesta a 250 palabras o menos):</w:t>
      </w:r>
    </w:p>
    <w:p w:rsidR="00D679ED" w:rsidRPr="00E30126" w:rsidRDefault="00D679ED" w:rsidP="00D679ED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MX"/>
        </w:rPr>
      </w:pP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instrText xml:space="preserve"> FORMTEXT </w:instrTex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separate"/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t> </w:t>
      </w:r>
      <w:r w:rsidRPr="00E30126">
        <w:rPr>
          <w:rFonts w:ascii="Calibri" w:hAnsi="Calibri" w:cs="Calibri"/>
          <w:color w:val="auto"/>
          <w:sz w:val="24"/>
          <w:szCs w:val="24"/>
          <w:lang w:val="es-MX"/>
        </w:rPr>
        <w:fldChar w:fldCharType="end"/>
      </w:r>
      <w:bookmarkEnd w:id="9"/>
    </w:p>
    <w:p w:rsidR="00C0450D" w:rsidRPr="00E30126" w:rsidRDefault="00C0450D" w:rsidP="00D679ED">
      <w:pPr>
        <w:pStyle w:val="NoSpacing"/>
        <w:rPr>
          <w:rFonts w:ascii="Calibri" w:hAnsi="Calibri" w:cs="Calibri"/>
          <w:color w:val="auto"/>
          <w:sz w:val="24"/>
          <w:szCs w:val="24"/>
          <w:lang w:val="es-MX"/>
        </w:rPr>
      </w:pPr>
    </w:p>
    <w:sectPr w:rsidR="00C0450D" w:rsidRPr="00E3012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quilla, Ivon (DCYF)">
    <w15:presenceInfo w15:providerId="AD" w15:userId="S-1-5-21-1645379729-1712154184-1921145505-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gUAqoMsHywAAAA="/>
  </w:docVars>
  <w:rsids>
    <w:rsidRoot w:val="0086605B"/>
    <w:rsid w:val="0012556B"/>
    <w:rsid w:val="00313AF0"/>
    <w:rsid w:val="00413F65"/>
    <w:rsid w:val="004838F7"/>
    <w:rsid w:val="00536A8E"/>
    <w:rsid w:val="00762A97"/>
    <w:rsid w:val="0086605B"/>
    <w:rsid w:val="00905645"/>
    <w:rsid w:val="00A6408A"/>
    <w:rsid w:val="00AC0C6B"/>
    <w:rsid w:val="00BB491B"/>
    <w:rsid w:val="00BF6FE9"/>
    <w:rsid w:val="00C0450D"/>
    <w:rsid w:val="00D679ED"/>
    <w:rsid w:val="00D8646E"/>
    <w:rsid w:val="00DE638F"/>
    <w:rsid w:val="00E30126"/>
    <w:rsid w:val="00ED470A"/>
    <w:rsid w:val="00EF4F6D"/>
    <w:rsid w:val="00F46A2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1DD3-AEA5-479A-B7B5-FBFD34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strengtheningfamilies@dcyf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boone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AB7E1-85B5-4E63-B257-1CFD0C0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Boone</dc:creator>
  <cp:keywords/>
  <dc:description/>
  <cp:lastModifiedBy>Olmstead, Jenni (DCYF)</cp:lastModifiedBy>
  <cp:revision>3</cp:revision>
  <cp:lastPrinted>2012-12-25T21:02:00Z</cp:lastPrinted>
  <dcterms:created xsi:type="dcterms:W3CDTF">2020-11-16T21:36:00Z</dcterms:created>
  <dcterms:modified xsi:type="dcterms:W3CDTF">2020-11-16T21:39:00Z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