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FB" w:rsidRPr="005051FB" w:rsidRDefault="005051FB" w:rsidP="0050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51FB">
        <w:rPr>
          <w:rFonts w:ascii="Times New Roman" w:eastAsia="Times New Roman" w:hAnsi="Times New Roman" w:cs="Times New Roman"/>
          <w:bCs/>
          <w:sz w:val="24"/>
          <w:szCs w:val="24"/>
        </w:rPr>
        <w:t>ORDER NO</w:t>
      </w:r>
      <w:r w:rsidR="00B97EFD">
        <w:rPr>
          <w:rFonts w:ascii="Times New Roman" w:eastAsia="Times New Roman" w:hAnsi="Times New Roman" w:cs="Times New Roman"/>
          <w:sz w:val="24"/>
          <w:szCs w:val="24"/>
        </w:rPr>
        <w:t>. 05-04-50-1</w:t>
      </w:r>
      <w:r w:rsidR="00551065">
        <w:rPr>
          <w:rFonts w:ascii="Times New Roman" w:eastAsia="Times New Roman" w:hAnsi="Times New Roman" w:cs="Times New Roman"/>
          <w:sz w:val="24"/>
          <w:szCs w:val="24"/>
        </w:rPr>
        <w:t>8-06</w:t>
      </w:r>
      <w:bookmarkStart w:id="0" w:name="_GoBack"/>
      <w:bookmarkEnd w:id="0"/>
    </w:p>
    <w:p w:rsidR="005051FB" w:rsidRPr="005051FB" w:rsidRDefault="005051FB" w:rsidP="0050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1FB">
        <w:rPr>
          <w:rFonts w:ascii="Times New Roman" w:eastAsia="Times New Roman" w:hAnsi="Times New Roman" w:cs="Times New Roman"/>
          <w:sz w:val="24"/>
          <w:szCs w:val="24"/>
        </w:rPr>
        <w:t>USDA Forest Service</w:t>
      </w:r>
    </w:p>
    <w:p w:rsidR="005051FB" w:rsidRPr="005051FB" w:rsidRDefault="005051FB" w:rsidP="0050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1FB">
        <w:rPr>
          <w:rFonts w:ascii="Times New Roman" w:eastAsia="Times New Roman" w:hAnsi="Times New Roman" w:cs="Times New Roman"/>
          <w:sz w:val="24"/>
          <w:szCs w:val="24"/>
        </w:rPr>
        <w:t>Inyo National Forest</w:t>
      </w:r>
    </w:p>
    <w:p w:rsidR="005051FB" w:rsidRPr="005051FB" w:rsidRDefault="00170E1A" w:rsidP="0050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Restrictions</w:t>
      </w:r>
      <w:ins w:id="1" w:author="Ganotis, Marnie - OGC" w:date="2016-06-27T16:14:00Z">
        <w:r w:rsidR="005051FB" w:rsidRPr="005051F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63BB0" w:rsidRPr="00863BB0" w:rsidRDefault="00863BB0" w:rsidP="0086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Developed Recreation Sites</w:t>
      </w:r>
    </w:p>
    <w:p w:rsidR="00863BB0" w:rsidRPr="00863BB0" w:rsidRDefault="00863BB0" w:rsidP="0086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EXHIBIT A</w:t>
      </w:r>
    </w:p>
    <w:p w:rsid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B0">
        <w:rPr>
          <w:rFonts w:ascii="Arial" w:eastAsia="Times New Roman" w:hAnsi="Arial" w:cs="Arial"/>
          <w:sz w:val="24"/>
          <w:szCs w:val="24"/>
        </w:rPr>
        <w:tab/>
      </w:r>
    </w:p>
    <w:p w:rsidR="00356D5B" w:rsidRPr="005051FB" w:rsidRDefault="00356D5B" w:rsidP="00356D5B">
      <w:pPr>
        <w:keepNext/>
        <w:tabs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MONO LAKE RANGER DISTRICT </w:t>
      </w:r>
    </w:p>
    <w:p w:rsidR="00356D5B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Aspen</w:t>
      </w:r>
    </w:p>
    <w:p w:rsidR="00356D5B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Lee Vining</w:t>
      </w:r>
    </w:p>
    <w:p w:rsidR="001A7987" w:rsidRDefault="001A7987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Moraine</w:t>
      </w:r>
    </w:p>
    <w:p w:rsidR="001A7987" w:rsidRDefault="001A7987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Lake Beach Picnic Area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Big </w:t>
      </w:r>
      <w:proofErr w:type="gramStart"/>
      <w:r w:rsidRPr="00863BB0">
        <w:rPr>
          <w:rFonts w:ascii="Times New Roman" w:eastAsia="Times New Roman" w:hAnsi="Times New Roman" w:cs="Times New Roman"/>
          <w:sz w:val="24"/>
          <w:szCs w:val="24"/>
        </w:rPr>
        <w:t>Springs</w:t>
      </w:r>
      <w:proofErr w:type="gramEnd"/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Deadman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Glass Creek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Hartley Springs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Obsidian Flat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Gull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June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Oh! Ridge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Reversed Creek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Silver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Big Bend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Ellery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Junction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Sawmill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Tioga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Saddlebag Lake </w:t>
      </w:r>
    </w:p>
    <w:p w:rsidR="00356D5B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Grant Lake Marina/Campground</w:t>
      </w:r>
    </w:p>
    <w:p w:rsidR="00B97EFD" w:rsidRPr="00863BB0" w:rsidRDefault="00B97EFD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Walker Lake Trailhead</w:t>
      </w:r>
    </w:p>
    <w:p w:rsidR="00356D5B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D5B" w:rsidRPr="005051FB" w:rsidRDefault="00FC00CB" w:rsidP="00356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1FB">
        <w:rPr>
          <w:rFonts w:ascii="Times New Roman" w:eastAsia="Times New Roman" w:hAnsi="Times New Roman" w:cs="Times New Roman"/>
          <w:b/>
          <w:sz w:val="24"/>
          <w:szCs w:val="24"/>
        </w:rPr>
        <w:t>MAMMOTH</w:t>
      </w:r>
      <w:r w:rsidR="00356D5B" w:rsidRPr="005051FB">
        <w:rPr>
          <w:rFonts w:ascii="Times New Roman" w:eastAsia="Times New Roman" w:hAnsi="Times New Roman" w:cs="Times New Roman"/>
          <w:b/>
          <w:sz w:val="24"/>
          <w:szCs w:val="24"/>
        </w:rPr>
        <w:t xml:space="preserve"> RANGER DISTRICT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Convict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New Shady Rest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Old Shady Rest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Sherwin Creek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Pine Glen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Coldwater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Twin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>Lake George</w:t>
        </w:r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Mary</w:t>
          </w:r>
        </w:smartTag>
      </w:smartTag>
    </w:p>
    <w:p w:rsidR="00356D5B" w:rsidRDefault="00356D5B" w:rsidP="00356D5B">
      <w:pPr>
        <w:keepNext/>
        <w:tabs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smartTag w:uri="urn:schemas-microsoft-com:office:smarttags" w:element="PlaceName"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>Pine</w:t>
        </w:r>
      </w:smartTag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Pr="00356D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Agnew Meadows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Minaret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Falls</w:t>
          </w:r>
        </w:smartTag>
      </w:smartTag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Reds Meadow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Pumice Flat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lastRenderedPageBreak/>
        <w:t>Upper Soda Springs</w:t>
      </w:r>
    </w:p>
    <w:p w:rsidR="00356D5B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Pumice Flat</w:t>
      </w:r>
    </w:p>
    <w:p w:rsidR="00A46E53" w:rsidRDefault="00A46E53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Shady Rest Day Use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BB0" w:rsidRPr="005051FB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1FB">
        <w:rPr>
          <w:rFonts w:ascii="Times New Roman" w:eastAsia="Times New Roman" w:hAnsi="Times New Roman" w:cs="Times New Roman"/>
          <w:b/>
          <w:sz w:val="24"/>
          <w:szCs w:val="24"/>
        </w:rPr>
        <w:t>WHITE MOUNTAIN RANGER DISTRICT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Big Pine Creek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Sage Flat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Upper Sage Flat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Palisade Glacier 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Clyde Glacier 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Grandview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Nore</w:t>
      </w:r>
      <w:r w:rsidR="00F534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63BB0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Nelson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Ferguson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Big Trees</w:t>
      </w:r>
    </w:p>
    <w:p w:rsid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>Bishop</w:t>
        </w:r>
      </w:smartTag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</w:p>
    <w:p w:rsidR="00F53494" w:rsidRPr="00863BB0" w:rsidRDefault="00F53494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Bishop Park Group Campground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Forks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Four Jeffery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Bitterbrush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Intake 2 (walk-in)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Intake 2 Upper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Mountain Glen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North</w:t>
          </w:r>
        </w:smartTag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Lake</w:t>
          </w:r>
        </w:smartTag>
      </w:smartTag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Sabrina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63BB0">
            <w:rPr>
              <w:rFonts w:ascii="Times New Roman" w:eastAsia="Times New Roman" w:hAnsi="Times New Roman" w:cs="Times New Roman"/>
              <w:sz w:val="24"/>
              <w:szCs w:val="24"/>
            </w:rPr>
            <w:t>Willow</w:t>
          </w:r>
        </w:smartTag>
      </w:smartTag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Table Mountain 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Big Meadow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East Fork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French Camp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Iris Meadow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Palisade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Pine Grove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>Rock</w:t>
        </w:r>
      </w:smartTag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863BB0">
          <w:rPr>
            <w:rFonts w:ascii="Times New Roman" w:eastAsia="Times New Roman" w:hAnsi="Times New Roman" w:cs="Times New Roman"/>
            <w:sz w:val="24"/>
            <w:szCs w:val="24"/>
          </w:rPr>
          <w:t>Creek</w:t>
        </w:r>
      </w:smartTag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 Lake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Rock Creek Lake Group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Tuff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Upper Pine Grove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Holiday 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Aspen 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Mosquito Flat Trailhead 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McGee Creek</w:t>
      </w:r>
    </w:p>
    <w:p w:rsidR="00356D5B" w:rsidRDefault="00356D5B" w:rsidP="00356D5B">
      <w:pPr>
        <w:keepNext/>
        <w:tabs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6D5B" w:rsidRPr="005051FB" w:rsidRDefault="00356D5B" w:rsidP="00356D5B">
      <w:pPr>
        <w:keepNext/>
        <w:tabs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MT.WHITNEY RANGER DISTRICT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Cottonwood Pass Backpacker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Cottonwood Lakes Backpacker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Horseshoe Meadow Equestrian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Lone Pine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Lone Pine Group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Whitney Portal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Whitney Portal Group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 xml:space="preserve">Whitney Trailhead 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Upper Grays Meadow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Lower Grays Meadow</w:t>
      </w:r>
    </w:p>
    <w:p w:rsidR="00356D5B" w:rsidRPr="00863BB0" w:rsidRDefault="00356D5B" w:rsidP="003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B0">
        <w:rPr>
          <w:rFonts w:ascii="Times New Roman" w:eastAsia="Times New Roman" w:hAnsi="Times New Roman" w:cs="Times New Roman"/>
          <w:sz w:val="24"/>
          <w:szCs w:val="24"/>
        </w:rPr>
        <w:t>Onion Valley</w:t>
      </w:r>
    </w:p>
    <w:p w:rsidR="00863BB0" w:rsidRPr="00863BB0" w:rsidRDefault="00863BB0" w:rsidP="0086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381" w:rsidRDefault="00F73381"/>
    <w:sectPr w:rsidR="00F733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23" w:rsidRDefault="00C20623">
      <w:pPr>
        <w:spacing w:after="0" w:line="240" w:lineRule="auto"/>
      </w:pPr>
      <w:r>
        <w:separator/>
      </w:r>
    </w:p>
  </w:endnote>
  <w:endnote w:type="continuationSeparator" w:id="0">
    <w:p w:rsidR="00C20623" w:rsidRDefault="00C2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23" w:rsidRDefault="00C20623">
      <w:pPr>
        <w:spacing w:after="0" w:line="240" w:lineRule="auto"/>
      </w:pPr>
      <w:r>
        <w:separator/>
      </w:r>
    </w:p>
  </w:footnote>
  <w:footnote w:type="continuationSeparator" w:id="0">
    <w:p w:rsidR="00C20623" w:rsidRDefault="00C2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 w:rsidP="00E800C1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otis, Marnie - OGC">
    <w15:presenceInfo w15:providerId="AD" w15:userId="S-1-5-21-2443529608-3098792306-3041422421-119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170E1A"/>
    <w:rsid w:val="0017433A"/>
    <w:rsid w:val="001A7987"/>
    <w:rsid w:val="00277EF6"/>
    <w:rsid w:val="00356D5B"/>
    <w:rsid w:val="003B3D76"/>
    <w:rsid w:val="004A55BC"/>
    <w:rsid w:val="005051FB"/>
    <w:rsid w:val="00551065"/>
    <w:rsid w:val="0056473B"/>
    <w:rsid w:val="005F7264"/>
    <w:rsid w:val="0072288B"/>
    <w:rsid w:val="00746B6C"/>
    <w:rsid w:val="00863BB0"/>
    <w:rsid w:val="009F1839"/>
    <w:rsid w:val="00A46E53"/>
    <w:rsid w:val="00AB5900"/>
    <w:rsid w:val="00B97EFD"/>
    <w:rsid w:val="00C20623"/>
    <w:rsid w:val="00C45FBE"/>
    <w:rsid w:val="00CA5B91"/>
    <w:rsid w:val="00D16A0F"/>
    <w:rsid w:val="00D277F6"/>
    <w:rsid w:val="00E4747B"/>
    <w:rsid w:val="00ED431D"/>
    <w:rsid w:val="00EE41AC"/>
    <w:rsid w:val="00F53494"/>
    <w:rsid w:val="00F73381"/>
    <w:rsid w:val="00FA3EDB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EDCC171-F695-410A-9D45-D6A665C8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BB0"/>
  </w:style>
  <w:style w:type="paragraph" w:styleId="Footer">
    <w:name w:val="footer"/>
    <w:basedOn w:val="Normal"/>
    <w:link w:val="FooterChar"/>
    <w:uiPriority w:val="99"/>
    <w:semiHidden/>
    <w:unhideWhenUsed/>
    <w:rsid w:val="008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BB0"/>
  </w:style>
  <w:style w:type="character" w:styleId="PageNumber">
    <w:name w:val="page number"/>
    <w:basedOn w:val="DefaultParagraphFont"/>
    <w:rsid w:val="00863BB0"/>
  </w:style>
  <w:style w:type="paragraph" w:styleId="BalloonText">
    <w:name w:val="Balloon Text"/>
    <w:basedOn w:val="Normal"/>
    <w:link w:val="BalloonTextChar"/>
    <w:uiPriority w:val="99"/>
    <w:semiHidden/>
    <w:unhideWhenUsed/>
    <w:rsid w:val="00B9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Hein, Debra</dc:creator>
  <cp:lastModifiedBy>Watt, Rich -FS</cp:lastModifiedBy>
  <cp:revision>4</cp:revision>
  <cp:lastPrinted>2017-08-24T16:26:00Z</cp:lastPrinted>
  <dcterms:created xsi:type="dcterms:W3CDTF">2017-08-24T17:07:00Z</dcterms:created>
  <dcterms:modified xsi:type="dcterms:W3CDTF">2018-07-10T21:24:00Z</dcterms:modified>
</cp:coreProperties>
</file>